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5F9" w:rsidRPr="000B5BAA" w:rsidRDefault="00D565F9" w:rsidP="007B42CF">
      <w:pPr>
        <w:pStyle w:val="Default"/>
        <w:jc w:val="center"/>
        <w:rPr>
          <w:rFonts w:ascii="Arial" w:hAnsi="Arial" w:cs="Arial"/>
          <w:lang w:val="en-GB"/>
        </w:rPr>
      </w:pPr>
      <w:bookmarkStart w:id="0" w:name="_GoBack"/>
      <w:bookmarkEnd w:id="0"/>
    </w:p>
    <w:p w:rsidR="00D565F9" w:rsidRPr="000B5BAA" w:rsidRDefault="00D565F9" w:rsidP="007B42CF">
      <w:pPr>
        <w:pStyle w:val="Default"/>
        <w:rPr>
          <w:rFonts w:ascii="Arial" w:hAnsi="Arial" w:cs="Arial"/>
          <w:sz w:val="40"/>
          <w:szCs w:val="40"/>
          <w:lang w:val="en-GB"/>
        </w:rPr>
      </w:pPr>
    </w:p>
    <w:p w:rsidR="00D565F9" w:rsidRPr="000B5BAA" w:rsidRDefault="00235F4C" w:rsidP="00AB5165">
      <w:pPr>
        <w:pStyle w:val="Default"/>
        <w:rPr>
          <w:rFonts w:ascii="Arial" w:hAnsi="Arial" w:cs="Arial"/>
          <w:sz w:val="40"/>
          <w:szCs w:val="40"/>
          <w:lang w:val="en-GB"/>
        </w:rPr>
      </w:pPr>
      <w:r w:rsidRPr="00235F4C">
        <w:rPr>
          <w:rFonts w:ascii="Arial" w:hAnsi="Arial" w:cs="Arial"/>
          <w:sz w:val="40"/>
          <w:szCs w:val="40"/>
          <w:lang w:val="en-GB"/>
        </w:rPr>
        <w:drawing>
          <wp:anchor distT="0" distB="0" distL="114300" distR="114300" simplePos="0" relativeHeight="251659264" behindDoc="1" locked="0" layoutInCell="1" allowOverlap="1" wp14:anchorId="3A470D20" wp14:editId="52CF5180">
            <wp:simplePos x="0" y="0"/>
            <wp:positionH relativeFrom="column">
              <wp:posOffset>3249295</wp:posOffset>
            </wp:positionH>
            <wp:positionV relativeFrom="paragraph">
              <wp:posOffset>-756285</wp:posOffset>
            </wp:positionV>
            <wp:extent cx="2705100" cy="771525"/>
            <wp:effectExtent l="0" t="0" r="0"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1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5F4C">
        <w:rPr>
          <w:rFonts w:ascii="Arial" w:hAnsi="Arial" w:cs="Arial"/>
          <w:sz w:val="40"/>
          <w:szCs w:val="40"/>
          <w:lang w:val="en-GB"/>
        </w:rPr>
        <w:drawing>
          <wp:anchor distT="0" distB="0" distL="114300" distR="114300" simplePos="0" relativeHeight="251660288" behindDoc="1" locked="0" layoutInCell="1" allowOverlap="1" wp14:anchorId="3B970439" wp14:editId="2B89D8D9">
            <wp:simplePos x="0" y="0"/>
            <wp:positionH relativeFrom="column">
              <wp:posOffset>457835</wp:posOffset>
            </wp:positionH>
            <wp:positionV relativeFrom="paragraph">
              <wp:posOffset>-677545</wp:posOffset>
            </wp:positionV>
            <wp:extent cx="2364105" cy="583565"/>
            <wp:effectExtent l="0" t="0" r="0" b="6985"/>
            <wp:wrapNone/>
            <wp:docPr id="4" name="Picture 4" descr="Z:\LOGO new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 new 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4105" cy="583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65F9" w:rsidRPr="000B5BAA" w:rsidRDefault="00D565F9" w:rsidP="00AB5165">
      <w:pPr>
        <w:pStyle w:val="Default"/>
        <w:rPr>
          <w:rFonts w:ascii="Arial" w:hAnsi="Arial" w:cs="Arial"/>
          <w:sz w:val="40"/>
          <w:szCs w:val="40"/>
          <w:lang w:val="en-GB"/>
        </w:rPr>
      </w:pPr>
    </w:p>
    <w:p w:rsidR="00D565F9" w:rsidRPr="000B5BAA" w:rsidRDefault="00D565F9" w:rsidP="00AB5165">
      <w:pPr>
        <w:pStyle w:val="Default"/>
        <w:rPr>
          <w:rFonts w:ascii="Arial" w:hAnsi="Arial" w:cs="Arial"/>
          <w:sz w:val="40"/>
          <w:szCs w:val="40"/>
          <w:lang w:val="en-GB"/>
        </w:rPr>
      </w:pPr>
    </w:p>
    <w:p w:rsidR="00D565F9" w:rsidRPr="000B5BAA" w:rsidRDefault="00D565F9" w:rsidP="00AB5165">
      <w:pPr>
        <w:pStyle w:val="Default"/>
        <w:rPr>
          <w:rFonts w:ascii="Arial" w:hAnsi="Arial" w:cs="Arial"/>
          <w:sz w:val="40"/>
          <w:szCs w:val="40"/>
          <w:lang w:val="en-GB"/>
        </w:rPr>
      </w:pPr>
    </w:p>
    <w:p w:rsidR="00D565F9" w:rsidRPr="000B5BAA" w:rsidRDefault="00D565F9" w:rsidP="007B42CF">
      <w:pPr>
        <w:pStyle w:val="Default"/>
        <w:jc w:val="center"/>
        <w:rPr>
          <w:rFonts w:ascii="Arial" w:hAnsi="Arial" w:cs="Arial"/>
          <w:sz w:val="28"/>
          <w:szCs w:val="28"/>
          <w:lang w:val="en-GB"/>
        </w:rPr>
      </w:pPr>
      <w:r w:rsidRPr="000B5BAA">
        <w:rPr>
          <w:rFonts w:ascii="Arial" w:hAnsi="Arial" w:cs="Arial"/>
          <w:sz w:val="28"/>
          <w:szCs w:val="28"/>
          <w:lang w:val="en-GB"/>
        </w:rPr>
        <w:t>CADGAT</w:t>
      </w:r>
    </w:p>
    <w:p w:rsidR="00D565F9" w:rsidRPr="000B5BAA" w:rsidRDefault="00D565F9" w:rsidP="00AB5165">
      <w:pPr>
        <w:pStyle w:val="Default"/>
        <w:jc w:val="center"/>
        <w:rPr>
          <w:rFonts w:ascii="Arial" w:hAnsi="Arial" w:cs="Arial"/>
          <w:sz w:val="28"/>
          <w:szCs w:val="28"/>
          <w:lang w:val="en-GB"/>
        </w:rPr>
      </w:pPr>
      <w:r w:rsidRPr="000B5BAA">
        <w:rPr>
          <w:rFonts w:ascii="Arial" w:hAnsi="Arial" w:cs="Arial"/>
          <w:sz w:val="28"/>
          <w:szCs w:val="28"/>
          <w:lang w:val="en-GB"/>
        </w:rPr>
        <w:t>Central Asia Data Gathering and Analysis Team</w:t>
      </w:r>
    </w:p>
    <w:p w:rsidR="00D565F9" w:rsidRPr="000B5BAA" w:rsidRDefault="00D565F9" w:rsidP="007B42CF">
      <w:pPr>
        <w:pStyle w:val="Default"/>
        <w:jc w:val="center"/>
        <w:rPr>
          <w:rFonts w:ascii="Arial" w:hAnsi="Arial" w:cs="Arial"/>
          <w:sz w:val="28"/>
          <w:szCs w:val="28"/>
          <w:lang w:val="en-GB"/>
        </w:rPr>
      </w:pPr>
    </w:p>
    <w:p w:rsidR="00D565F9" w:rsidRPr="000B5BAA" w:rsidRDefault="00D565F9" w:rsidP="007B42CF">
      <w:pPr>
        <w:pStyle w:val="Default"/>
        <w:jc w:val="center"/>
        <w:rPr>
          <w:rFonts w:ascii="Arial" w:hAnsi="Arial" w:cs="Arial"/>
          <w:sz w:val="28"/>
          <w:szCs w:val="28"/>
          <w:lang w:val="en-GB"/>
        </w:rPr>
      </w:pPr>
    </w:p>
    <w:p w:rsidR="00D565F9" w:rsidRPr="000B5BAA" w:rsidRDefault="00D565F9" w:rsidP="00AB5165">
      <w:pPr>
        <w:pStyle w:val="Default"/>
        <w:jc w:val="center"/>
        <w:rPr>
          <w:rFonts w:ascii="Arial" w:hAnsi="Arial" w:cs="Arial"/>
          <w:b/>
          <w:sz w:val="28"/>
          <w:szCs w:val="28"/>
          <w:lang w:val="en-GB"/>
        </w:rPr>
      </w:pPr>
      <w:r w:rsidRPr="000B5BAA">
        <w:rPr>
          <w:rFonts w:ascii="Arial" w:hAnsi="Arial" w:cs="Arial"/>
          <w:b/>
          <w:sz w:val="28"/>
          <w:szCs w:val="28"/>
          <w:lang w:val="en-GB"/>
        </w:rPr>
        <w:t>The Transport Sector in Central Asia</w:t>
      </w:r>
    </w:p>
    <w:p w:rsidR="00D565F9" w:rsidRPr="000B5BAA" w:rsidRDefault="00D565F9" w:rsidP="007B42CF">
      <w:pPr>
        <w:pStyle w:val="Default"/>
        <w:jc w:val="center"/>
        <w:rPr>
          <w:rFonts w:ascii="Arial" w:hAnsi="Arial" w:cs="Arial"/>
          <w:sz w:val="28"/>
          <w:szCs w:val="28"/>
          <w:lang w:val="en-GB"/>
        </w:rPr>
      </w:pPr>
    </w:p>
    <w:p w:rsidR="00D565F9" w:rsidRPr="000B5BAA" w:rsidRDefault="00D565F9" w:rsidP="00853BF3">
      <w:pPr>
        <w:pStyle w:val="Default"/>
        <w:rPr>
          <w:rFonts w:ascii="Arial" w:hAnsi="Arial" w:cs="Arial"/>
          <w:sz w:val="28"/>
          <w:szCs w:val="28"/>
          <w:lang w:val="en-GB"/>
        </w:rPr>
      </w:pPr>
      <w:r w:rsidRPr="000B5BAA">
        <w:rPr>
          <w:rFonts w:ascii="Arial" w:hAnsi="Arial" w:cs="Arial"/>
          <w:sz w:val="28"/>
          <w:szCs w:val="28"/>
          <w:lang w:val="en-GB"/>
        </w:rPr>
        <w:br w:type="page"/>
      </w:r>
      <w:r w:rsidRPr="000B5BAA">
        <w:rPr>
          <w:rFonts w:ascii="Arial" w:hAnsi="Arial" w:cs="Arial"/>
          <w:sz w:val="28"/>
          <w:szCs w:val="28"/>
          <w:lang w:val="en-GB"/>
        </w:rPr>
        <w:lastRenderedPageBreak/>
        <w:t>Central Asia Regional Data Review</w:t>
      </w:r>
    </w:p>
    <w:p w:rsidR="00D565F9" w:rsidRPr="000B5BAA" w:rsidRDefault="00D565F9" w:rsidP="00853BF3">
      <w:pPr>
        <w:pStyle w:val="Default"/>
        <w:rPr>
          <w:rFonts w:ascii="Arial" w:hAnsi="Arial" w:cs="Arial"/>
          <w:lang w:val="en-GB"/>
        </w:rPr>
      </w:pPr>
      <w:r w:rsidRPr="000B5BAA">
        <w:rPr>
          <w:rFonts w:ascii="Arial" w:hAnsi="Arial" w:cs="Arial"/>
          <w:lang w:val="en-GB"/>
        </w:rPr>
        <w:t>No. 4, July 2012</w:t>
      </w:r>
    </w:p>
    <w:p w:rsidR="00D565F9" w:rsidRPr="000B5BAA" w:rsidRDefault="00D565F9" w:rsidP="007B42CF">
      <w:pPr>
        <w:pStyle w:val="Default"/>
        <w:jc w:val="center"/>
        <w:rPr>
          <w:rFonts w:ascii="Arial" w:hAnsi="Arial" w:cs="Arial"/>
          <w:sz w:val="40"/>
          <w:szCs w:val="40"/>
          <w:lang w:val="en-GB"/>
        </w:rPr>
      </w:pPr>
    </w:p>
    <w:p w:rsidR="00D565F9" w:rsidRPr="000B5BAA" w:rsidRDefault="00D565F9" w:rsidP="007B42CF">
      <w:pPr>
        <w:pStyle w:val="Default"/>
        <w:jc w:val="center"/>
        <w:rPr>
          <w:rFonts w:ascii="Arial" w:hAnsi="Arial" w:cs="Arial"/>
          <w:sz w:val="40"/>
          <w:szCs w:val="40"/>
          <w:lang w:val="en-GB"/>
        </w:rPr>
      </w:pPr>
    </w:p>
    <w:p w:rsidR="00D565F9" w:rsidRPr="000B5BAA" w:rsidRDefault="00D565F9" w:rsidP="0065782F">
      <w:pPr>
        <w:pStyle w:val="Default"/>
        <w:jc w:val="both"/>
        <w:rPr>
          <w:rFonts w:ascii="Arial" w:hAnsi="Arial" w:cs="Arial"/>
          <w:lang w:val="en-GB"/>
        </w:rPr>
      </w:pPr>
    </w:p>
    <w:p w:rsidR="00D565F9" w:rsidRPr="000B5BAA" w:rsidRDefault="0065782F" w:rsidP="0065782F">
      <w:pPr>
        <w:jc w:val="both"/>
        <w:rPr>
          <w:rFonts w:ascii="Arial" w:hAnsi="Arial" w:cs="Arial"/>
          <w:noProof/>
          <w:sz w:val="20"/>
          <w:szCs w:val="20"/>
          <w:lang w:val="en-GB"/>
        </w:rPr>
      </w:pPr>
      <w:r w:rsidRPr="000B5BAA">
        <w:rPr>
          <w:rFonts w:ascii="Arial" w:hAnsi="Arial" w:cs="Arial"/>
          <w:sz w:val="24"/>
          <w:szCs w:val="24"/>
          <w:lang w:val="en-GB"/>
        </w:rPr>
        <w:t>In 2009, the Norwegian Institute of International Affairs (NUPI) and the OSCE Academy established the Central Asia Data-Gathering and Analysis Team (CADGAT). The purpose of CADGAT is to produce new cross-regional data on Central Asia that can be freely used by researchers, journalists, NGOs and government employees inside and outside the region. The project is managed</w:t>
      </w:r>
      <w:r w:rsidR="00100A1C">
        <w:rPr>
          <w:rFonts w:ascii="Arial" w:hAnsi="Arial" w:cs="Arial"/>
          <w:sz w:val="24"/>
          <w:szCs w:val="24"/>
          <w:lang w:val="en-GB"/>
        </w:rPr>
        <w:t xml:space="preserve"> and the reports are edited</w:t>
      </w:r>
      <w:r w:rsidRPr="000B5BAA">
        <w:rPr>
          <w:rFonts w:ascii="Arial" w:hAnsi="Arial" w:cs="Arial"/>
          <w:sz w:val="24"/>
          <w:szCs w:val="24"/>
          <w:lang w:val="en-GB"/>
        </w:rPr>
        <w:t xml:space="preserve"> by Kristin Fjaestad and Indra Overland at NUPI. Comments and questions can be sent to: cadgat@nupi.no. The datasets can be found at: www.osce-academy.net/en/cadgat/</w:t>
      </w:r>
    </w:p>
    <w:p w:rsidR="00D565F9" w:rsidRPr="000B5BAA" w:rsidRDefault="00D565F9" w:rsidP="007B42CF">
      <w:pPr>
        <w:rPr>
          <w:rFonts w:ascii="Arial" w:hAnsi="Arial" w:cs="Arial"/>
          <w:noProof/>
          <w:lang w:val="en-GB"/>
        </w:rPr>
      </w:pPr>
    </w:p>
    <w:p w:rsidR="00D565F9" w:rsidRPr="000B5BAA" w:rsidRDefault="00D565F9" w:rsidP="0065782F">
      <w:pPr>
        <w:pStyle w:val="Heading1"/>
        <w:jc w:val="both"/>
        <w:rPr>
          <w:rFonts w:ascii="Arial" w:hAnsi="Arial" w:cs="Arial"/>
          <w:lang w:val="en-GB"/>
        </w:rPr>
      </w:pPr>
      <w:r w:rsidRPr="000B5BAA">
        <w:rPr>
          <w:rFonts w:ascii="Arial" w:hAnsi="Arial" w:cs="Arial"/>
          <w:lang w:val="en-GB"/>
        </w:rPr>
        <w:br w:type="page"/>
      </w:r>
      <w:r w:rsidRPr="000B5BAA">
        <w:rPr>
          <w:rFonts w:ascii="Arial" w:hAnsi="Arial" w:cs="Arial"/>
          <w:lang w:val="en-GB"/>
        </w:rPr>
        <w:lastRenderedPageBreak/>
        <w:t>Introduction</w:t>
      </w:r>
    </w:p>
    <w:p w:rsidR="00D565F9" w:rsidRPr="000B5BAA" w:rsidRDefault="00D565F9" w:rsidP="0065782F">
      <w:pPr>
        <w:jc w:val="both"/>
        <w:rPr>
          <w:rFonts w:ascii="Arial" w:hAnsi="Arial" w:cs="Arial"/>
          <w:sz w:val="24"/>
          <w:szCs w:val="24"/>
          <w:lang w:val="en-GB"/>
        </w:rPr>
      </w:pPr>
      <w:r w:rsidRPr="000B5BAA">
        <w:rPr>
          <w:rFonts w:ascii="Arial" w:hAnsi="Arial" w:cs="Arial"/>
          <w:sz w:val="24"/>
          <w:szCs w:val="24"/>
          <w:lang w:val="en-GB"/>
        </w:rPr>
        <w:t xml:space="preserve">In </w:t>
      </w:r>
      <w:r w:rsidR="00830438">
        <w:rPr>
          <w:rFonts w:ascii="Arial" w:hAnsi="Arial" w:cs="Arial"/>
          <w:sz w:val="24"/>
          <w:szCs w:val="24"/>
          <w:lang w:val="en-GB"/>
        </w:rPr>
        <w:t>recent</w:t>
      </w:r>
      <w:r w:rsidRPr="000B5BAA">
        <w:rPr>
          <w:rFonts w:ascii="Arial" w:hAnsi="Arial" w:cs="Arial"/>
          <w:sz w:val="24"/>
          <w:szCs w:val="24"/>
          <w:lang w:val="en-GB"/>
        </w:rPr>
        <w:t xml:space="preserve"> years</w:t>
      </w:r>
      <w:r w:rsidR="00830438">
        <w:rPr>
          <w:rFonts w:ascii="Arial" w:hAnsi="Arial" w:cs="Arial"/>
          <w:sz w:val="24"/>
          <w:szCs w:val="24"/>
          <w:lang w:val="en-GB"/>
        </w:rPr>
        <w:t>, considerable</w:t>
      </w:r>
      <w:r w:rsidRPr="000B5BAA">
        <w:rPr>
          <w:rFonts w:ascii="Arial" w:hAnsi="Arial" w:cs="Arial"/>
          <w:sz w:val="24"/>
          <w:szCs w:val="24"/>
          <w:lang w:val="en-GB"/>
        </w:rPr>
        <w:t xml:space="preserve"> attention has been given to the status and development of the transport sector in Central Asia. The war in Afghanistan has not only created a need for distribution networks for military supplies and personnel, but also accentuated the </w:t>
      </w:r>
      <w:r w:rsidR="00317090">
        <w:rPr>
          <w:rFonts w:ascii="Arial" w:hAnsi="Arial" w:cs="Arial"/>
          <w:sz w:val="24"/>
          <w:szCs w:val="24"/>
          <w:lang w:val="en-GB"/>
        </w:rPr>
        <w:t>importance of</w:t>
      </w:r>
      <w:r w:rsidRPr="000B5BAA">
        <w:rPr>
          <w:rFonts w:ascii="Arial" w:hAnsi="Arial" w:cs="Arial"/>
          <w:sz w:val="24"/>
          <w:szCs w:val="24"/>
          <w:lang w:val="en-GB"/>
        </w:rPr>
        <w:t xml:space="preserve"> a viable transport infrastructure that can facilitate cross-border trade and cooperation in the region. This report </w:t>
      </w:r>
      <w:r w:rsidR="003B19E5">
        <w:rPr>
          <w:rFonts w:ascii="Arial" w:hAnsi="Arial" w:cs="Arial"/>
          <w:sz w:val="24"/>
          <w:szCs w:val="24"/>
          <w:lang w:val="en-GB"/>
        </w:rPr>
        <w:t>offers</w:t>
      </w:r>
      <w:r w:rsidRPr="000B5BAA">
        <w:rPr>
          <w:rFonts w:ascii="Arial" w:hAnsi="Arial" w:cs="Arial"/>
          <w:sz w:val="24"/>
          <w:szCs w:val="24"/>
          <w:lang w:val="en-GB"/>
        </w:rPr>
        <w:t xml:space="preserve"> an overview of the transport sector in the five Central Asian republics</w:t>
      </w:r>
      <w:r w:rsidR="00317090">
        <w:rPr>
          <w:rFonts w:ascii="Arial" w:hAnsi="Arial" w:cs="Arial"/>
          <w:sz w:val="24"/>
          <w:szCs w:val="24"/>
          <w:lang w:val="en-GB"/>
        </w:rPr>
        <w:t xml:space="preserve"> – Kazakhstan, </w:t>
      </w:r>
      <w:r w:rsidR="00317090" w:rsidRPr="00315B1C">
        <w:rPr>
          <w:rFonts w:ascii="Arial" w:hAnsi="Arial" w:cs="Arial"/>
          <w:sz w:val="24"/>
          <w:szCs w:val="24"/>
          <w:lang w:val="en-GB"/>
        </w:rPr>
        <w:t>Kyrgyzstan,</w:t>
      </w:r>
      <w:r w:rsidR="00317090">
        <w:rPr>
          <w:rFonts w:ascii="Arial" w:hAnsi="Arial" w:cs="Arial"/>
          <w:sz w:val="24"/>
          <w:szCs w:val="24"/>
          <w:lang w:val="en-GB"/>
        </w:rPr>
        <w:t xml:space="preserve"> </w:t>
      </w:r>
      <w:r w:rsidR="00317090" w:rsidRPr="00315B1C">
        <w:rPr>
          <w:rFonts w:ascii="Arial" w:hAnsi="Arial" w:cs="Arial"/>
          <w:sz w:val="24"/>
          <w:szCs w:val="24"/>
          <w:lang w:val="en-GB"/>
        </w:rPr>
        <w:t>Tajikistan, Turkmenistan and Uzbekistan</w:t>
      </w:r>
      <w:r w:rsidR="00317090">
        <w:rPr>
          <w:rFonts w:ascii="Arial" w:hAnsi="Arial" w:cs="Arial"/>
          <w:sz w:val="24"/>
          <w:szCs w:val="24"/>
          <w:lang w:val="en-GB"/>
        </w:rPr>
        <w:t>.</w:t>
      </w:r>
      <w:r w:rsidRPr="000B5BAA">
        <w:rPr>
          <w:rFonts w:ascii="Arial" w:hAnsi="Arial" w:cs="Arial"/>
          <w:sz w:val="24"/>
          <w:szCs w:val="24"/>
          <w:lang w:val="en-GB"/>
        </w:rPr>
        <w:t xml:space="preserve"> </w:t>
      </w:r>
    </w:p>
    <w:p w:rsidR="00D565F9" w:rsidRPr="000B5BAA" w:rsidRDefault="00D565F9" w:rsidP="0065782F">
      <w:pPr>
        <w:jc w:val="both"/>
        <w:rPr>
          <w:rFonts w:ascii="Arial" w:hAnsi="Arial" w:cs="Arial"/>
          <w:sz w:val="24"/>
          <w:szCs w:val="24"/>
          <w:lang w:val="en-GB"/>
        </w:rPr>
      </w:pPr>
      <w:r w:rsidRPr="000B5BAA">
        <w:rPr>
          <w:rFonts w:ascii="Arial" w:hAnsi="Arial" w:cs="Arial"/>
          <w:sz w:val="24"/>
          <w:szCs w:val="24"/>
          <w:lang w:val="en-GB"/>
        </w:rPr>
        <w:t xml:space="preserve">The data </w:t>
      </w:r>
      <w:r w:rsidR="00317090">
        <w:rPr>
          <w:rFonts w:ascii="Arial" w:hAnsi="Arial" w:cs="Arial"/>
          <w:sz w:val="24"/>
          <w:szCs w:val="24"/>
          <w:lang w:val="en-GB"/>
        </w:rPr>
        <w:t>were</w:t>
      </w:r>
      <w:r w:rsidRPr="000B5BAA">
        <w:rPr>
          <w:rFonts w:ascii="Arial" w:hAnsi="Arial" w:cs="Arial"/>
          <w:sz w:val="24"/>
          <w:szCs w:val="24"/>
          <w:lang w:val="en-GB"/>
        </w:rPr>
        <w:t xml:space="preserve"> collected </w:t>
      </w:r>
      <w:r w:rsidR="00830438">
        <w:rPr>
          <w:rFonts w:ascii="Arial" w:hAnsi="Arial" w:cs="Arial"/>
          <w:sz w:val="24"/>
          <w:szCs w:val="24"/>
          <w:lang w:val="en-GB"/>
        </w:rPr>
        <w:t xml:space="preserve">between </w:t>
      </w:r>
      <w:r w:rsidRPr="000B5BAA">
        <w:rPr>
          <w:rFonts w:ascii="Arial" w:hAnsi="Arial" w:cs="Arial"/>
          <w:sz w:val="24"/>
          <w:szCs w:val="24"/>
          <w:lang w:val="en-GB"/>
        </w:rPr>
        <w:t>February</w:t>
      </w:r>
      <w:r w:rsidR="00830438">
        <w:rPr>
          <w:rFonts w:ascii="Arial" w:hAnsi="Arial" w:cs="Arial"/>
          <w:sz w:val="24"/>
          <w:szCs w:val="24"/>
          <w:lang w:val="en-GB"/>
        </w:rPr>
        <w:t xml:space="preserve"> and</w:t>
      </w:r>
      <w:r w:rsidRPr="000B5BAA">
        <w:rPr>
          <w:rFonts w:ascii="Arial" w:hAnsi="Arial" w:cs="Arial"/>
          <w:sz w:val="24"/>
          <w:szCs w:val="24"/>
          <w:lang w:val="en-GB"/>
        </w:rPr>
        <w:t xml:space="preserve"> April 2012 by individual researchers in each of the five countries. Variation</w:t>
      </w:r>
      <w:r w:rsidR="00317090">
        <w:rPr>
          <w:rFonts w:ascii="Arial" w:hAnsi="Arial" w:cs="Arial"/>
          <w:sz w:val="24"/>
          <w:szCs w:val="24"/>
          <w:lang w:val="en-GB"/>
        </w:rPr>
        <w:t>s</w:t>
      </w:r>
      <w:r w:rsidRPr="000B5BAA">
        <w:rPr>
          <w:rFonts w:ascii="Arial" w:hAnsi="Arial" w:cs="Arial"/>
          <w:sz w:val="24"/>
          <w:szCs w:val="24"/>
          <w:lang w:val="en-GB"/>
        </w:rPr>
        <w:t xml:space="preserve"> in terms of data availability and quality across the countries must be noted. Sources and methods used are listed in footnotes. The report is divided into three main parts: roads, railways and air transport. </w:t>
      </w:r>
      <w:r w:rsidR="00830438">
        <w:rPr>
          <w:rFonts w:ascii="Arial" w:hAnsi="Arial" w:cs="Arial"/>
          <w:sz w:val="24"/>
          <w:szCs w:val="24"/>
          <w:lang w:val="en-GB"/>
        </w:rPr>
        <w:t>T</w:t>
      </w:r>
      <w:r w:rsidRPr="000B5BAA">
        <w:rPr>
          <w:rFonts w:ascii="Arial" w:hAnsi="Arial" w:cs="Arial"/>
          <w:sz w:val="24"/>
          <w:szCs w:val="24"/>
          <w:lang w:val="en-GB"/>
        </w:rPr>
        <w:t>he countries</w:t>
      </w:r>
      <w:r w:rsidR="00830438">
        <w:rPr>
          <w:rFonts w:ascii="Arial" w:hAnsi="Arial" w:cs="Arial"/>
          <w:sz w:val="24"/>
          <w:szCs w:val="24"/>
          <w:lang w:val="en-GB"/>
        </w:rPr>
        <w:t>’</w:t>
      </w:r>
      <w:r w:rsidRPr="000B5BAA">
        <w:rPr>
          <w:rFonts w:ascii="Arial" w:hAnsi="Arial" w:cs="Arial"/>
          <w:sz w:val="24"/>
          <w:szCs w:val="24"/>
          <w:lang w:val="en-GB"/>
        </w:rPr>
        <w:t xml:space="preserve"> transport sector development strategies are briefly introduced</w:t>
      </w:r>
      <w:r w:rsidR="00830438">
        <w:rPr>
          <w:rFonts w:ascii="Arial" w:hAnsi="Arial" w:cs="Arial"/>
          <w:sz w:val="24"/>
          <w:szCs w:val="24"/>
          <w:lang w:val="en-GB"/>
        </w:rPr>
        <w:t>;</w:t>
      </w:r>
      <w:r w:rsidRPr="000B5BAA">
        <w:rPr>
          <w:rFonts w:ascii="Arial" w:hAnsi="Arial" w:cs="Arial"/>
          <w:sz w:val="24"/>
          <w:szCs w:val="24"/>
          <w:lang w:val="en-GB"/>
        </w:rPr>
        <w:t xml:space="preserve"> finally, two appendices with details of bilateral and regional transport agreements as well as an overview of road border points are provided.</w:t>
      </w:r>
    </w:p>
    <w:p w:rsidR="00D565F9" w:rsidRPr="000B5BAA" w:rsidRDefault="00D565F9" w:rsidP="0065782F">
      <w:pPr>
        <w:jc w:val="both"/>
        <w:rPr>
          <w:rFonts w:ascii="Arial" w:hAnsi="Arial" w:cs="Arial"/>
          <w:b/>
          <w:lang w:val="en-GB"/>
        </w:rPr>
      </w:pPr>
    </w:p>
    <w:p w:rsidR="00D565F9" w:rsidRPr="000B5BAA" w:rsidRDefault="00D565F9" w:rsidP="0065782F">
      <w:pPr>
        <w:jc w:val="both"/>
        <w:rPr>
          <w:rFonts w:ascii="Arial" w:hAnsi="Arial" w:cs="Arial"/>
          <w:b/>
          <w:sz w:val="24"/>
          <w:szCs w:val="24"/>
          <w:lang w:val="en-GB"/>
        </w:rPr>
      </w:pPr>
      <w:r w:rsidRPr="000B5BAA">
        <w:rPr>
          <w:rFonts w:ascii="Arial" w:hAnsi="Arial" w:cs="Arial"/>
          <w:b/>
          <w:sz w:val="24"/>
          <w:szCs w:val="24"/>
          <w:lang w:val="en-GB"/>
        </w:rPr>
        <w:t>Key findings</w:t>
      </w:r>
    </w:p>
    <w:p w:rsidR="00D565F9" w:rsidRPr="000B5BAA" w:rsidRDefault="00830438" w:rsidP="0065782F">
      <w:pPr>
        <w:pStyle w:val="ListParagraph"/>
        <w:numPr>
          <w:ilvl w:val="0"/>
          <w:numId w:val="14"/>
        </w:numPr>
        <w:jc w:val="both"/>
        <w:rPr>
          <w:rFonts w:ascii="Arial" w:hAnsi="Arial" w:cs="Arial"/>
          <w:sz w:val="24"/>
          <w:szCs w:val="24"/>
          <w:lang w:val="en-GB"/>
        </w:rPr>
      </w:pPr>
      <w:r>
        <w:rPr>
          <w:rFonts w:ascii="Arial" w:hAnsi="Arial" w:cs="Arial"/>
          <w:sz w:val="24"/>
          <w:szCs w:val="24"/>
          <w:lang w:val="en-GB"/>
        </w:rPr>
        <w:t>Roads are t</w:t>
      </w:r>
      <w:r w:rsidR="00D565F9" w:rsidRPr="000B5BAA">
        <w:rPr>
          <w:rFonts w:ascii="Arial" w:hAnsi="Arial" w:cs="Arial"/>
          <w:sz w:val="24"/>
          <w:szCs w:val="24"/>
          <w:lang w:val="en-GB"/>
        </w:rPr>
        <w:t xml:space="preserve">he main means of transport in Central Asia. Road development is the focus of </w:t>
      </w:r>
      <w:r w:rsidR="003B19E5">
        <w:rPr>
          <w:rFonts w:ascii="Arial" w:hAnsi="Arial" w:cs="Arial"/>
          <w:sz w:val="24"/>
          <w:szCs w:val="24"/>
          <w:lang w:val="en-GB"/>
        </w:rPr>
        <w:t xml:space="preserve">strategies for </w:t>
      </w:r>
      <w:r w:rsidR="00D565F9" w:rsidRPr="000B5BAA">
        <w:rPr>
          <w:rFonts w:ascii="Arial" w:hAnsi="Arial" w:cs="Arial"/>
          <w:sz w:val="24"/>
          <w:szCs w:val="24"/>
          <w:lang w:val="en-GB"/>
        </w:rPr>
        <w:t xml:space="preserve">transport sector development in </w:t>
      </w:r>
      <w:r w:rsidR="00317090">
        <w:rPr>
          <w:rFonts w:ascii="Arial" w:hAnsi="Arial" w:cs="Arial"/>
          <w:sz w:val="24"/>
          <w:szCs w:val="24"/>
          <w:lang w:val="en-GB"/>
        </w:rPr>
        <w:t>all</w:t>
      </w:r>
      <w:r w:rsidR="00D565F9" w:rsidRPr="000B5BAA">
        <w:rPr>
          <w:rFonts w:ascii="Arial" w:hAnsi="Arial" w:cs="Arial"/>
          <w:sz w:val="24"/>
          <w:szCs w:val="24"/>
          <w:lang w:val="en-GB"/>
        </w:rPr>
        <w:t xml:space="preserve"> five countries. Road quality is a huge challenge, especially in mountainous </w:t>
      </w:r>
      <w:r>
        <w:rPr>
          <w:rFonts w:ascii="Arial" w:hAnsi="Arial" w:cs="Arial"/>
          <w:sz w:val="24"/>
          <w:szCs w:val="24"/>
          <w:lang w:val="en-GB"/>
        </w:rPr>
        <w:t xml:space="preserve">terrain </w:t>
      </w:r>
      <w:r w:rsidR="00D565F9" w:rsidRPr="000B5BAA">
        <w:rPr>
          <w:rFonts w:ascii="Arial" w:hAnsi="Arial" w:cs="Arial"/>
          <w:sz w:val="24"/>
          <w:szCs w:val="24"/>
          <w:lang w:val="en-GB"/>
        </w:rPr>
        <w:t xml:space="preserve">where </w:t>
      </w:r>
      <w:r>
        <w:rPr>
          <w:rFonts w:ascii="Arial" w:hAnsi="Arial" w:cs="Arial"/>
          <w:sz w:val="24"/>
          <w:szCs w:val="24"/>
          <w:lang w:val="en-GB"/>
        </w:rPr>
        <w:t xml:space="preserve">road </w:t>
      </w:r>
      <w:r w:rsidR="00D565F9" w:rsidRPr="000B5BAA">
        <w:rPr>
          <w:rFonts w:ascii="Arial" w:hAnsi="Arial" w:cs="Arial"/>
          <w:sz w:val="24"/>
          <w:szCs w:val="24"/>
          <w:lang w:val="en-GB"/>
        </w:rPr>
        <w:t xml:space="preserve">building </w:t>
      </w:r>
      <w:r>
        <w:rPr>
          <w:rFonts w:ascii="Arial" w:hAnsi="Arial" w:cs="Arial"/>
          <w:sz w:val="24"/>
          <w:szCs w:val="24"/>
          <w:lang w:val="en-GB"/>
        </w:rPr>
        <w:t>requires</w:t>
      </w:r>
      <w:r w:rsidR="00D565F9" w:rsidRPr="000B5BAA">
        <w:rPr>
          <w:rFonts w:ascii="Arial" w:hAnsi="Arial" w:cs="Arial"/>
          <w:sz w:val="24"/>
          <w:szCs w:val="24"/>
          <w:lang w:val="en-GB"/>
        </w:rPr>
        <w:t xml:space="preserve"> not only </w:t>
      </w:r>
      <w:r>
        <w:rPr>
          <w:rFonts w:ascii="Arial" w:hAnsi="Arial" w:cs="Arial"/>
          <w:sz w:val="24"/>
          <w:szCs w:val="24"/>
          <w:lang w:val="en-GB"/>
        </w:rPr>
        <w:t xml:space="preserve">considerable </w:t>
      </w:r>
      <w:r w:rsidR="00D565F9" w:rsidRPr="000B5BAA">
        <w:rPr>
          <w:rFonts w:ascii="Arial" w:hAnsi="Arial" w:cs="Arial"/>
          <w:sz w:val="24"/>
          <w:szCs w:val="24"/>
          <w:lang w:val="en-GB"/>
        </w:rPr>
        <w:t>initial investments, but</w:t>
      </w:r>
      <w:r>
        <w:rPr>
          <w:rFonts w:ascii="Arial" w:hAnsi="Arial" w:cs="Arial"/>
          <w:sz w:val="24"/>
          <w:szCs w:val="24"/>
          <w:lang w:val="en-GB"/>
        </w:rPr>
        <w:t xml:space="preserve"> also f</w:t>
      </w:r>
      <w:r w:rsidR="00D565F9" w:rsidRPr="000B5BAA">
        <w:rPr>
          <w:rFonts w:ascii="Arial" w:hAnsi="Arial" w:cs="Arial"/>
          <w:sz w:val="24"/>
          <w:szCs w:val="24"/>
          <w:lang w:val="en-GB"/>
        </w:rPr>
        <w:t xml:space="preserve">unds for </w:t>
      </w:r>
      <w:r>
        <w:rPr>
          <w:rFonts w:ascii="Arial" w:hAnsi="Arial" w:cs="Arial"/>
          <w:sz w:val="24"/>
          <w:szCs w:val="24"/>
          <w:lang w:val="en-GB"/>
        </w:rPr>
        <w:t xml:space="preserve">continued </w:t>
      </w:r>
      <w:r w:rsidR="00D565F9" w:rsidRPr="000B5BAA">
        <w:rPr>
          <w:rFonts w:ascii="Arial" w:hAnsi="Arial" w:cs="Arial"/>
          <w:sz w:val="24"/>
          <w:szCs w:val="24"/>
          <w:lang w:val="en-GB"/>
        </w:rPr>
        <w:t xml:space="preserve">maintenance and reconstruction. The </w:t>
      </w:r>
      <w:r>
        <w:rPr>
          <w:rFonts w:ascii="Arial" w:hAnsi="Arial" w:cs="Arial"/>
          <w:sz w:val="24"/>
          <w:szCs w:val="24"/>
          <w:lang w:val="en-GB"/>
        </w:rPr>
        <w:t xml:space="preserve">five Central Asian </w:t>
      </w:r>
      <w:r w:rsidR="00D565F9" w:rsidRPr="000B5BAA">
        <w:rPr>
          <w:rFonts w:ascii="Arial" w:hAnsi="Arial" w:cs="Arial"/>
          <w:sz w:val="24"/>
          <w:szCs w:val="24"/>
          <w:lang w:val="en-GB"/>
        </w:rPr>
        <w:t xml:space="preserve">countries </w:t>
      </w:r>
      <w:r>
        <w:rPr>
          <w:rFonts w:ascii="Arial" w:hAnsi="Arial" w:cs="Arial"/>
          <w:sz w:val="24"/>
          <w:szCs w:val="24"/>
          <w:lang w:val="en-GB"/>
        </w:rPr>
        <w:t xml:space="preserve">vary significantly in their </w:t>
      </w:r>
      <w:r w:rsidRPr="000B5BAA">
        <w:rPr>
          <w:rFonts w:ascii="Arial" w:hAnsi="Arial" w:cs="Arial"/>
          <w:sz w:val="24"/>
          <w:szCs w:val="24"/>
          <w:lang w:val="en-GB"/>
        </w:rPr>
        <w:t xml:space="preserve">financial capacity </w:t>
      </w:r>
      <w:r w:rsidR="00D565F9" w:rsidRPr="000B5BAA">
        <w:rPr>
          <w:rFonts w:ascii="Arial" w:hAnsi="Arial" w:cs="Arial"/>
          <w:sz w:val="24"/>
          <w:szCs w:val="24"/>
          <w:lang w:val="en-GB"/>
        </w:rPr>
        <w:t>to invest in transport</w:t>
      </w:r>
      <w:r>
        <w:rPr>
          <w:rFonts w:ascii="Arial" w:hAnsi="Arial" w:cs="Arial"/>
          <w:sz w:val="24"/>
          <w:szCs w:val="24"/>
          <w:lang w:val="en-GB"/>
        </w:rPr>
        <w:t>;</w:t>
      </w:r>
      <w:r w:rsidR="00D565F9" w:rsidRPr="000B5BAA">
        <w:rPr>
          <w:rFonts w:ascii="Arial" w:hAnsi="Arial" w:cs="Arial"/>
          <w:sz w:val="24"/>
          <w:szCs w:val="24"/>
          <w:lang w:val="en-GB"/>
        </w:rPr>
        <w:t xml:space="preserve"> many major infrastructure development projects are initiated and funded by donors and/or international organ</w:t>
      </w:r>
      <w:r w:rsidR="000B5BAA">
        <w:rPr>
          <w:rFonts w:ascii="Arial" w:hAnsi="Arial" w:cs="Arial"/>
          <w:sz w:val="24"/>
          <w:szCs w:val="24"/>
          <w:lang w:val="en-GB"/>
        </w:rPr>
        <w:t>iza</w:t>
      </w:r>
      <w:r w:rsidR="00D565F9" w:rsidRPr="000B5BAA">
        <w:rPr>
          <w:rFonts w:ascii="Arial" w:hAnsi="Arial" w:cs="Arial"/>
          <w:sz w:val="24"/>
          <w:szCs w:val="24"/>
          <w:lang w:val="en-GB"/>
        </w:rPr>
        <w:t>tions.</w:t>
      </w:r>
    </w:p>
    <w:p w:rsidR="00D565F9" w:rsidRPr="000B5BAA" w:rsidRDefault="00D565F9" w:rsidP="0065782F">
      <w:pPr>
        <w:pStyle w:val="ListParagraph"/>
        <w:jc w:val="both"/>
        <w:rPr>
          <w:rFonts w:ascii="Arial" w:hAnsi="Arial" w:cs="Arial"/>
          <w:sz w:val="24"/>
          <w:szCs w:val="24"/>
          <w:lang w:val="en-GB"/>
        </w:rPr>
      </w:pPr>
    </w:p>
    <w:p w:rsidR="00D565F9" w:rsidRPr="000B5BAA" w:rsidRDefault="00D565F9" w:rsidP="0065782F">
      <w:pPr>
        <w:pStyle w:val="ListParagraph"/>
        <w:numPr>
          <w:ilvl w:val="0"/>
          <w:numId w:val="14"/>
        </w:numPr>
        <w:jc w:val="both"/>
        <w:rPr>
          <w:rFonts w:ascii="Arial" w:hAnsi="Arial" w:cs="Arial"/>
          <w:sz w:val="24"/>
          <w:szCs w:val="24"/>
          <w:lang w:val="en-GB"/>
        </w:rPr>
      </w:pPr>
      <w:r w:rsidRPr="000B5BAA">
        <w:rPr>
          <w:rFonts w:ascii="Arial" w:hAnsi="Arial" w:cs="Arial"/>
          <w:sz w:val="24"/>
          <w:szCs w:val="24"/>
          <w:lang w:val="en-GB"/>
        </w:rPr>
        <w:t xml:space="preserve">Rail transport is becoming more important, especially for freight traffic and supplies to Afghanistan. </w:t>
      </w:r>
      <w:r w:rsidR="00830438" w:rsidRPr="000B5BAA">
        <w:rPr>
          <w:rFonts w:ascii="Arial" w:hAnsi="Arial" w:cs="Arial"/>
          <w:sz w:val="24"/>
          <w:szCs w:val="24"/>
          <w:lang w:val="en-GB"/>
        </w:rPr>
        <w:t>Uzbekistan</w:t>
      </w:r>
      <w:r w:rsidR="00830438">
        <w:rPr>
          <w:rFonts w:ascii="Arial" w:hAnsi="Arial" w:cs="Arial"/>
          <w:sz w:val="24"/>
          <w:szCs w:val="24"/>
          <w:lang w:val="en-GB"/>
        </w:rPr>
        <w:t xml:space="preserve"> has a</w:t>
      </w:r>
      <w:r w:rsidRPr="000B5BAA">
        <w:rPr>
          <w:rFonts w:ascii="Arial" w:hAnsi="Arial" w:cs="Arial"/>
          <w:sz w:val="24"/>
          <w:szCs w:val="24"/>
          <w:lang w:val="en-GB"/>
        </w:rPr>
        <w:t xml:space="preserve"> fairly well developed </w:t>
      </w:r>
      <w:r w:rsidR="00830438" w:rsidRPr="000B5BAA">
        <w:rPr>
          <w:rFonts w:ascii="Arial" w:hAnsi="Arial" w:cs="Arial"/>
          <w:sz w:val="24"/>
          <w:szCs w:val="24"/>
          <w:lang w:val="en-GB"/>
        </w:rPr>
        <w:t>rail network</w:t>
      </w:r>
      <w:r w:rsidR="00830438">
        <w:rPr>
          <w:rFonts w:ascii="Arial" w:hAnsi="Arial" w:cs="Arial"/>
          <w:sz w:val="24"/>
          <w:szCs w:val="24"/>
          <w:lang w:val="en-GB"/>
        </w:rPr>
        <w:t>,</w:t>
      </w:r>
      <w:r w:rsidR="00830438" w:rsidRPr="000B5BAA">
        <w:rPr>
          <w:rFonts w:ascii="Arial" w:hAnsi="Arial" w:cs="Arial"/>
          <w:sz w:val="24"/>
          <w:szCs w:val="24"/>
          <w:lang w:val="en-GB"/>
        </w:rPr>
        <w:t xml:space="preserve"> </w:t>
      </w:r>
      <w:r w:rsidRPr="000B5BAA">
        <w:rPr>
          <w:rFonts w:ascii="Arial" w:hAnsi="Arial" w:cs="Arial"/>
          <w:sz w:val="24"/>
          <w:szCs w:val="24"/>
          <w:lang w:val="en-GB"/>
        </w:rPr>
        <w:t xml:space="preserve">and Turkmenistan is investing in its rail connections </w:t>
      </w:r>
      <w:r w:rsidR="00830438">
        <w:rPr>
          <w:rFonts w:ascii="Arial" w:hAnsi="Arial" w:cs="Arial"/>
          <w:sz w:val="24"/>
          <w:szCs w:val="24"/>
          <w:lang w:val="en-GB"/>
        </w:rPr>
        <w:t>to the</w:t>
      </w:r>
      <w:r w:rsidRPr="000B5BAA">
        <w:rPr>
          <w:rFonts w:ascii="Arial" w:hAnsi="Arial" w:cs="Arial"/>
          <w:sz w:val="24"/>
          <w:szCs w:val="24"/>
          <w:lang w:val="en-GB"/>
        </w:rPr>
        <w:t xml:space="preserve"> north and south.</w:t>
      </w:r>
    </w:p>
    <w:p w:rsidR="00D565F9" w:rsidRPr="000B5BAA" w:rsidRDefault="00D565F9" w:rsidP="0065782F">
      <w:pPr>
        <w:pStyle w:val="ListParagraph"/>
        <w:jc w:val="both"/>
        <w:rPr>
          <w:rFonts w:ascii="Arial" w:hAnsi="Arial" w:cs="Arial"/>
          <w:sz w:val="24"/>
          <w:szCs w:val="24"/>
          <w:lang w:val="en-GB"/>
        </w:rPr>
      </w:pPr>
    </w:p>
    <w:p w:rsidR="00D565F9" w:rsidRPr="000B5BAA" w:rsidRDefault="00D565F9" w:rsidP="0065782F">
      <w:pPr>
        <w:pStyle w:val="ListParagraph"/>
        <w:numPr>
          <w:ilvl w:val="0"/>
          <w:numId w:val="14"/>
        </w:numPr>
        <w:jc w:val="both"/>
        <w:rPr>
          <w:rFonts w:ascii="Arial" w:hAnsi="Arial" w:cs="Arial"/>
          <w:sz w:val="24"/>
          <w:szCs w:val="24"/>
          <w:lang w:val="en-GB"/>
        </w:rPr>
      </w:pPr>
      <w:r w:rsidRPr="000B5BAA">
        <w:rPr>
          <w:rFonts w:ascii="Arial" w:hAnsi="Arial" w:cs="Arial"/>
          <w:sz w:val="24"/>
          <w:szCs w:val="24"/>
          <w:lang w:val="en-GB"/>
        </w:rPr>
        <w:t xml:space="preserve">Moving people or goods from one </w:t>
      </w:r>
      <w:r w:rsidR="00830438">
        <w:rPr>
          <w:rFonts w:ascii="Arial" w:hAnsi="Arial" w:cs="Arial"/>
          <w:sz w:val="24"/>
          <w:szCs w:val="24"/>
          <w:lang w:val="en-GB"/>
        </w:rPr>
        <w:t xml:space="preserve">Central Asian </w:t>
      </w:r>
      <w:r w:rsidRPr="000B5BAA">
        <w:rPr>
          <w:rFonts w:ascii="Arial" w:hAnsi="Arial" w:cs="Arial"/>
          <w:sz w:val="24"/>
          <w:szCs w:val="24"/>
          <w:lang w:val="en-GB"/>
        </w:rPr>
        <w:t xml:space="preserve">country to another is complicated by the limited number of direct flights between some of the main cities, few rail connections and time-consuming border procedures. </w:t>
      </w:r>
    </w:p>
    <w:p w:rsidR="00D565F9" w:rsidRPr="000B5BAA" w:rsidRDefault="00D565F9" w:rsidP="0065782F">
      <w:pPr>
        <w:jc w:val="both"/>
        <w:rPr>
          <w:rFonts w:ascii="Arial" w:hAnsi="Arial" w:cs="Arial"/>
          <w:b/>
          <w:lang w:val="en-GB"/>
        </w:rPr>
      </w:pPr>
    </w:p>
    <w:p w:rsidR="00D565F9" w:rsidRPr="000B5BAA" w:rsidRDefault="00830438" w:rsidP="0065782F">
      <w:pPr>
        <w:jc w:val="both"/>
        <w:rPr>
          <w:rFonts w:ascii="Arial" w:hAnsi="Arial" w:cs="Arial"/>
          <w:sz w:val="24"/>
          <w:szCs w:val="24"/>
          <w:lang w:val="en-GB"/>
        </w:rPr>
      </w:pPr>
      <w:r>
        <w:rPr>
          <w:rFonts w:ascii="Arial" w:hAnsi="Arial" w:cs="Arial"/>
          <w:sz w:val="24"/>
          <w:szCs w:val="24"/>
          <w:lang w:val="en-GB"/>
        </w:rPr>
        <w:t>See also</w:t>
      </w:r>
      <w:r w:rsidR="00D565F9" w:rsidRPr="000B5BAA">
        <w:rPr>
          <w:rFonts w:ascii="Arial" w:hAnsi="Arial" w:cs="Arial"/>
          <w:sz w:val="24"/>
          <w:szCs w:val="24"/>
          <w:lang w:val="en-GB"/>
        </w:rPr>
        <w:t xml:space="preserve"> CADGAT report no. 5 (July 2012) on road transport in Central Asia for more data on this topic.</w:t>
      </w:r>
    </w:p>
    <w:p w:rsidR="00D565F9" w:rsidRPr="000B5BAA" w:rsidRDefault="00D565F9" w:rsidP="007B42CF">
      <w:pPr>
        <w:rPr>
          <w:rFonts w:ascii="Arial" w:hAnsi="Arial" w:cs="Arial"/>
          <w:b/>
          <w:lang w:val="en-GB"/>
        </w:rPr>
      </w:pPr>
    </w:p>
    <w:p w:rsidR="00D565F9" w:rsidRPr="000B5BAA" w:rsidRDefault="00D565F9" w:rsidP="00F72425">
      <w:pPr>
        <w:pStyle w:val="Heading1"/>
        <w:rPr>
          <w:rFonts w:ascii="Arial" w:hAnsi="Arial" w:cs="Arial"/>
          <w:sz w:val="24"/>
          <w:szCs w:val="24"/>
          <w:lang w:val="en-GB"/>
        </w:rPr>
      </w:pPr>
      <w:r w:rsidRPr="000B5BAA">
        <w:rPr>
          <w:rFonts w:ascii="Arial" w:hAnsi="Arial" w:cs="Arial"/>
          <w:sz w:val="24"/>
          <w:szCs w:val="24"/>
          <w:lang w:val="en-GB"/>
        </w:rPr>
        <w:lastRenderedPageBreak/>
        <w:t>1) National and regional transport strategies: perspectives and problems</w:t>
      </w:r>
    </w:p>
    <w:p w:rsidR="00D565F9" w:rsidRPr="000B5BAA" w:rsidRDefault="00D565F9" w:rsidP="0065782F">
      <w:pPr>
        <w:jc w:val="both"/>
        <w:rPr>
          <w:rFonts w:ascii="Arial" w:hAnsi="Arial" w:cs="Arial"/>
          <w:b/>
          <w:sz w:val="24"/>
          <w:szCs w:val="24"/>
          <w:lang w:val="en-GB" w:eastAsia="en-US"/>
        </w:rPr>
      </w:pPr>
    </w:p>
    <w:p w:rsidR="00D565F9" w:rsidRPr="000B5BAA" w:rsidRDefault="00D565F9" w:rsidP="0065782F">
      <w:pPr>
        <w:jc w:val="both"/>
        <w:rPr>
          <w:rFonts w:ascii="Arial" w:hAnsi="Arial" w:cs="Arial"/>
          <w:b/>
          <w:lang w:val="en-GB" w:eastAsia="en-US"/>
        </w:rPr>
      </w:pPr>
      <w:r w:rsidRPr="000B5BAA">
        <w:rPr>
          <w:rFonts w:ascii="Arial" w:hAnsi="Arial" w:cs="Arial"/>
          <w:b/>
          <w:lang w:val="en-GB" w:eastAsia="en-US"/>
        </w:rPr>
        <w:t>Kazakhstan</w:t>
      </w:r>
    </w:p>
    <w:p w:rsidR="00D565F9" w:rsidRPr="000B5BAA" w:rsidRDefault="00D565F9" w:rsidP="0065782F">
      <w:pPr>
        <w:spacing w:after="0"/>
        <w:jc w:val="both"/>
        <w:rPr>
          <w:rFonts w:ascii="Arial" w:hAnsi="Arial" w:cs="Arial"/>
          <w:sz w:val="20"/>
          <w:szCs w:val="20"/>
          <w:lang w:val="en-GB"/>
        </w:rPr>
      </w:pPr>
      <w:r w:rsidRPr="000B5BAA">
        <w:rPr>
          <w:rFonts w:ascii="Arial" w:hAnsi="Arial" w:cs="Arial"/>
          <w:sz w:val="20"/>
          <w:szCs w:val="20"/>
          <w:lang w:val="en-GB"/>
        </w:rPr>
        <w:t xml:space="preserve">The major document in the transport sector is the </w:t>
      </w:r>
      <w:r w:rsidRPr="000B5BAA">
        <w:rPr>
          <w:rFonts w:ascii="Arial" w:hAnsi="Arial" w:cs="Arial"/>
          <w:i/>
          <w:sz w:val="20"/>
          <w:szCs w:val="20"/>
          <w:lang w:val="en-GB"/>
        </w:rPr>
        <w:t>Transport Development Strategy 2015</w:t>
      </w:r>
      <w:r w:rsidRPr="000B5BAA">
        <w:rPr>
          <w:rFonts w:ascii="Arial" w:hAnsi="Arial" w:cs="Arial"/>
          <w:sz w:val="20"/>
          <w:szCs w:val="20"/>
          <w:lang w:val="en-GB"/>
        </w:rPr>
        <w:t xml:space="preserve"> adopted in 2006, which is part of the </w:t>
      </w:r>
      <w:r w:rsidR="00A11ADE">
        <w:rPr>
          <w:rFonts w:ascii="Arial" w:hAnsi="Arial" w:cs="Arial"/>
          <w:sz w:val="20"/>
          <w:szCs w:val="20"/>
          <w:lang w:val="en-GB"/>
        </w:rPr>
        <w:t xml:space="preserve">country’s </w:t>
      </w:r>
      <w:r w:rsidRPr="000B5BAA">
        <w:rPr>
          <w:rFonts w:ascii="Arial" w:hAnsi="Arial" w:cs="Arial"/>
          <w:i/>
          <w:sz w:val="20"/>
          <w:szCs w:val="20"/>
          <w:lang w:val="en-GB"/>
        </w:rPr>
        <w:t>Industrial</w:t>
      </w:r>
      <w:r w:rsidR="005A47C1">
        <w:rPr>
          <w:rFonts w:ascii="Arial" w:hAnsi="Arial" w:cs="Arial"/>
          <w:i/>
          <w:sz w:val="20"/>
          <w:szCs w:val="20"/>
          <w:lang w:val="en-GB"/>
        </w:rPr>
        <w:t xml:space="preserve"> </w:t>
      </w:r>
      <w:r w:rsidRPr="000B5BAA">
        <w:rPr>
          <w:rFonts w:ascii="Arial" w:hAnsi="Arial" w:cs="Arial"/>
          <w:i/>
          <w:sz w:val="20"/>
          <w:szCs w:val="20"/>
          <w:lang w:val="en-GB"/>
        </w:rPr>
        <w:t>Innovative Program</w:t>
      </w:r>
      <w:r w:rsidR="00830438">
        <w:rPr>
          <w:rFonts w:ascii="Arial" w:hAnsi="Arial" w:cs="Arial"/>
          <w:i/>
          <w:sz w:val="20"/>
          <w:szCs w:val="20"/>
          <w:lang w:val="en-GB"/>
        </w:rPr>
        <w:t>me</w:t>
      </w:r>
      <w:r w:rsidRPr="000B5BAA">
        <w:rPr>
          <w:rFonts w:ascii="Arial" w:hAnsi="Arial" w:cs="Arial"/>
          <w:sz w:val="20"/>
          <w:szCs w:val="20"/>
          <w:lang w:val="en-GB"/>
        </w:rPr>
        <w:t xml:space="preserve">. The investments necessary for </w:t>
      </w:r>
      <w:r w:rsidR="00FE1D4E" w:rsidRPr="000B5BAA">
        <w:rPr>
          <w:rFonts w:ascii="Arial" w:hAnsi="Arial" w:cs="Arial"/>
          <w:sz w:val="20"/>
          <w:szCs w:val="20"/>
          <w:lang w:val="en-GB"/>
        </w:rPr>
        <w:t xml:space="preserve">infrastructure </w:t>
      </w:r>
      <w:r w:rsidRPr="000B5BAA">
        <w:rPr>
          <w:rFonts w:ascii="Arial" w:hAnsi="Arial" w:cs="Arial"/>
          <w:sz w:val="20"/>
          <w:szCs w:val="20"/>
          <w:lang w:val="en-GB"/>
        </w:rPr>
        <w:t xml:space="preserve">construction </w:t>
      </w:r>
      <w:r w:rsidR="00FE1D4E">
        <w:rPr>
          <w:rFonts w:ascii="Arial" w:hAnsi="Arial" w:cs="Arial"/>
          <w:sz w:val="20"/>
          <w:szCs w:val="20"/>
          <w:lang w:val="en-GB"/>
        </w:rPr>
        <w:t>total</w:t>
      </w:r>
      <w:r w:rsidRPr="000B5BAA">
        <w:rPr>
          <w:rFonts w:ascii="Arial" w:hAnsi="Arial" w:cs="Arial"/>
          <w:sz w:val="20"/>
          <w:szCs w:val="20"/>
          <w:lang w:val="en-GB"/>
        </w:rPr>
        <w:t xml:space="preserve"> USD 26 billion</w:t>
      </w:r>
      <w:r w:rsidR="00FE1D4E">
        <w:rPr>
          <w:rFonts w:ascii="Arial" w:hAnsi="Arial" w:cs="Arial"/>
          <w:sz w:val="20"/>
          <w:szCs w:val="20"/>
          <w:lang w:val="en-GB"/>
        </w:rPr>
        <w:t>:</w:t>
      </w:r>
      <w:r w:rsidRPr="000B5BAA">
        <w:rPr>
          <w:rStyle w:val="FootnoteReference"/>
          <w:rFonts w:ascii="Arial" w:hAnsi="Arial" w:cs="Arial"/>
          <w:sz w:val="20"/>
          <w:szCs w:val="20"/>
          <w:lang w:val="en-GB"/>
        </w:rPr>
        <w:footnoteReference w:id="1"/>
      </w:r>
      <w:r w:rsidRPr="000B5BAA">
        <w:rPr>
          <w:rFonts w:ascii="Arial" w:hAnsi="Arial" w:cs="Arial"/>
          <w:sz w:val="20"/>
          <w:szCs w:val="20"/>
          <w:lang w:val="en-GB"/>
        </w:rPr>
        <w:t xml:space="preserve"> </w:t>
      </w:r>
      <w:r w:rsidR="00FE1D4E" w:rsidRPr="000B5BAA">
        <w:rPr>
          <w:rFonts w:ascii="Arial" w:hAnsi="Arial" w:cs="Arial"/>
          <w:sz w:val="20"/>
          <w:szCs w:val="20"/>
          <w:lang w:val="en-GB"/>
        </w:rPr>
        <w:t xml:space="preserve">70% of </w:t>
      </w:r>
      <w:r w:rsidR="00FE1D4E">
        <w:rPr>
          <w:rFonts w:ascii="Arial" w:hAnsi="Arial" w:cs="Arial"/>
          <w:sz w:val="20"/>
          <w:szCs w:val="20"/>
          <w:lang w:val="en-GB"/>
        </w:rPr>
        <w:t>the funding is to</w:t>
      </w:r>
      <w:r w:rsidR="00FE1D4E" w:rsidRPr="000B5BAA">
        <w:rPr>
          <w:rFonts w:ascii="Arial" w:hAnsi="Arial" w:cs="Arial"/>
          <w:sz w:val="20"/>
          <w:szCs w:val="20"/>
          <w:lang w:val="en-GB"/>
        </w:rPr>
        <w:t xml:space="preserve"> come from private sources and 30% from the state. </w:t>
      </w:r>
      <w:r w:rsidRPr="000B5BAA">
        <w:rPr>
          <w:rFonts w:ascii="Arial" w:hAnsi="Arial" w:cs="Arial"/>
          <w:sz w:val="20"/>
          <w:szCs w:val="20"/>
          <w:lang w:val="en-GB"/>
        </w:rPr>
        <w:t>The strategy is to be implemented in two stages: 2006</w:t>
      </w:r>
      <w:r w:rsidR="00FE1D4E">
        <w:rPr>
          <w:rFonts w:ascii="Arial" w:hAnsi="Arial" w:cs="Arial"/>
          <w:sz w:val="20"/>
          <w:szCs w:val="20"/>
          <w:lang w:val="en-GB"/>
        </w:rPr>
        <w:t>–</w:t>
      </w:r>
      <w:r w:rsidRPr="000B5BAA">
        <w:rPr>
          <w:rFonts w:ascii="Arial" w:hAnsi="Arial" w:cs="Arial"/>
          <w:sz w:val="20"/>
          <w:szCs w:val="20"/>
          <w:lang w:val="en-GB"/>
        </w:rPr>
        <w:t>2011</w:t>
      </w:r>
      <w:r w:rsidR="00FE1D4E">
        <w:rPr>
          <w:rFonts w:ascii="Arial" w:hAnsi="Arial" w:cs="Arial"/>
          <w:sz w:val="20"/>
          <w:szCs w:val="20"/>
          <w:lang w:val="en-GB"/>
        </w:rPr>
        <w:t xml:space="preserve"> and</w:t>
      </w:r>
      <w:r w:rsidR="002C0435">
        <w:rPr>
          <w:rFonts w:ascii="Arial" w:hAnsi="Arial" w:cs="Arial"/>
          <w:sz w:val="20"/>
          <w:szCs w:val="20"/>
          <w:lang w:val="en-GB"/>
        </w:rPr>
        <w:t xml:space="preserve"> </w:t>
      </w:r>
      <w:r w:rsidRPr="000B5BAA">
        <w:rPr>
          <w:rFonts w:ascii="Arial" w:hAnsi="Arial" w:cs="Arial"/>
          <w:sz w:val="20"/>
          <w:szCs w:val="20"/>
          <w:lang w:val="en-GB"/>
        </w:rPr>
        <w:t>2011</w:t>
      </w:r>
      <w:r w:rsidR="00FE1D4E">
        <w:rPr>
          <w:rFonts w:ascii="Arial" w:hAnsi="Arial" w:cs="Arial"/>
          <w:sz w:val="20"/>
          <w:szCs w:val="20"/>
          <w:lang w:val="en-GB"/>
        </w:rPr>
        <w:t>–</w:t>
      </w:r>
      <w:r w:rsidRPr="000B5BAA">
        <w:rPr>
          <w:rFonts w:ascii="Arial" w:hAnsi="Arial" w:cs="Arial"/>
          <w:sz w:val="20"/>
          <w:szCs w:val="20"/>
          <w:lang w:val="en-GB"/>
        </w:rPr>
        <w:t xml:space="preserve">2015. The Transport Strategy includes </w:t>
      </w:r>
      <w:r w:rsidR="00315B1C">
        <w:rPr>
          <w:rFonts w:ascii="Arial" w:hAnsi="Arial" w:cs="Arial"/>
          <w:sz w:val="20"/>
          <w:szCs w:val="20"/>
          <w:lang w:val="en-GB"/>
        </w:rPr>
        <w:t>upgrading</w:t>
      </w:r>
      <w:r w:rsidR="00315B1C" w:rsidRPr="000B5BAA">
        <w:rPr>
          <w:rFonts w:ascii="Arial" w:hAnsi="Arial" w:cs="Arial"/>
          <w:sz w:val="20"/>
          <w:szCs w:val="20"/>
          <w:lang w:val="en-GB"/>
        </w:rPr>
        <w:t xml:space="preserve"> </w:t>
      </w:r>
      <w:r w:rsidRPr="000B5BAA">
        <w:rPr>
          <w:rFonts w:ascii="Arial" w:hAnsi="Arial" w:cs="Arial"/>
          <w:sz w:val="20"/>
          <w:szCs w:val="20"/>
          <w:lang w:val="en-GB"/>
        </w:rPr>
        <w:t xml:space="preserve">and construction of </w:t>
      </w:r>
      <w:r w:rsidR="00F3773B">
        <w:rPr>
          <w:rFonts w:ascii="Arial" w:hAnsi="Arial" w:cs="Arial"/>
          <w:sz w:val="20"/>
          <w:szCs w:val="20"/>
          <w:lang w:val="en-GB"/>
        </w:rPr>
        <w:t>six</w:t>
      </w:r>
      <w:r w:rsidRPr="000B5BAA">
        <w:rPr>
          <w:rFonts w:ascii="Arial" w:hAnsi="Arial" w:cs="Arial"/>
          <w:sz w:val="20"/>
          <w:szCs w:val="20"/>
          <w:lang w:val="en-GB"/>
        </w:rPr>
        <w:t xml:space="preserve"> major international transit corridors: 1) Tashkent</w:t>
      </w:r>
      <w:r w:rsidR="002C0435">
        <w:rPr>
          <w:rFonts w:ascii="Arial" w:hAnsi="Arial" w:cs="Arial"/>
          <w:sz w:val="20"/>
          <w:szCs w:val="20"/>
          <w:lang w:val="en-GB"/>
        </w:rPr>
        <w:t>–</w:t>
      </w:r>
      <w:r w:rsidRPr="000B5BAA">
        <w:rPr>
          <w:rFonts w:ascii="Arial" w:hAnsi="Arial" w:cs="Arial"/>
          <w:sz w:val="20"/>
          <w:szCs w:val="20"/>
          <w:lang w:val="en-GB"/>
        </w:rPr>
        <w:t>Shymkent</w:t>
      </w:r>
      <w:r w:rsidR="002C0435">
        <w:rPr>
          <w:rFonts w:ascii="Arial" w:hAnsi="Arial" w:cs="Arial"/>
          <w:sz w:val="20"/>
          <w:szCs w:val="20"/>
          <w:lang w:val="en-GB"/>
        </w:rPr>
        <w:t>–</w:t>
      </w:r>
      <w:r w:rsidRPr="000B5BAA">
        <w:rPr>
          <w:rFonts w:ascii="Arial" w:hAnsi="Arial" w:cs="Arial"/>
          <w:sz w:val="20"/>
          <w:szCs w:val="20"/>
          <w:lang w:val="en-GB"/>
        </w:rPr>
        <w:t>Taraz</w:t>
      </w:r>
      <w:r w:rsidR="002C0435">
        <w:rPr>
          <w:rFonts w:ascii="Arial" w:hAnsi="Arial" w:cs="Arial"/>
          <w:sz w:val="20"/>
          <w:szCs w:val="20"/>
          <w:lang w:val="en-GB"/>
        </w:rPr>
        <w:t>–</w:t>
      </w:r>
      <w:r w:rsidRPr="000B5BAA">
        <w:rPr>
          <w:rFonts w:ascii="Arial" w:hAnsi="Arial" w:cs="Arial"/>
          <w:sz w:val="20"/>
          <w:szCs w:val="20"/>
          <w:lang w:val="en-GB"/>
        </w:rPr>
        <w:t>Almaty</w:t>
      </w:r>
      <w:r w:rsidR="002C0435">
        <w:rPr>
          <w:rFonts w:ascii="Arial" w:hAnsi="Arial" w:cs="Arial"/>
          <w:sz w:val="20"/>
          <w:szCs w:val="20"/>
          <w:lang w:val="en-GB"/>
        </w:rPr>
        <w:t>–</w:t>
      </w:r>
      <w:r w:rsidRPr="000B5BAA">
        <w:rPr>
          <w:rFonts w:ascii="Arial" w:hAnsi="Arial" w:cs="Arial"/>
          <w:sz w:val="20"/>
          <w:szCs w:val="20"/>
          <w:lang w:val="en-GB"/>
        </w:rPr>
        <w:t>Khorgos; 2) Shymkent</w:t>
      </w:r>
      <w:r w:rsidR="002C0435">
        <w:rPr>
          <w:rFonts w:ascii="Arial" w:hAnsi="Arial" w:cs="Arial"/>
          <w:sz w:val="20"/>
          <w:szCs w:val="20"/>
          <w:lang w:val="en-GB"/>
        </w:rPr>
        <w:t>–</w:t>
      </w:r>
      <w:r w:rsidRPr="000B5BAA">
        <w:rPr>
          <w:rFonts w:ascii="Arial" w:hAnsi="Arial" w:cs="Arial"/>
          <w:sz w:val="20"/>
          <w:szCs w:val="20"/>
          <w:lang w:val="en-GB"/>
        </w:rPr>
        <w:t>Kyzyl</w:t>
      </w:r>
      <w:r w:rsidR="005A47C1">
        <w:rPr>
          <w:rFonts w:ascii="Arial" w:hAnsi="Arial" w:cs="Arial"/>
          <w:sz w:val="20"/>
          <w:szCs w:val="20"/>
          <w:lang w:val="en-GB"/>
        </w:rPr>
        <w:t>–</w:t>
      </w:r>
      <w:r w:rsidRPr="000B5BAA">
        <w:rPr>
          <w:rFonts w:ascii="Arial" w:hAnsi="Arial" w:cs="Arial"/>
          <w:sz w:val="20"/>
          <w:szCs w:val="20"/>
          <w:lang w:val="en-GB"/>
        </w:rPr>
        <w:t>Orda</w:t>
      </w:r>
      <w:r w:rsidR="002C0435">
        <w:rPr>
          <w:rFonts w:ascii="Arial" w:hAnsi="Arial" w:cs="Arial"/>
          <w:sz w:val="20"/>
          <w:szCs w:val="20"/>
          <w:lang w:val="en-GB"/>
        </w:rPr>
        <w:t>–</w:t>
      </w:r>
      <w:r w:rsidRPr="000B5BAA">
        <w:rPr>
          <w:rFonts w:ascii="Arial" w:hAnsi="Arial" w:cs="Arial"/>
          <w:sz w:val="20"/>
          <w:szCs w:val="20"/>
          <w:lang w:val="en-GB"/>
        </w:rPr>
        <w:t>Aktobe</w:t>
      </w:r>
      <w:r w:rsidR="002C0435">
        <w:rPr>
          <w:rFonts w:ascii="Arial" w:hAnsi="Arial" w:cs="Arial"/>
          <w:sz w:val="20"/>
          <w:szCs w:val="20"/>
          <w:lang w:val="en-GB"/>
        </w:rPr>
        <w:t>–</w:t>
      </w:r>
      <w:r w:rsidRPr="000B5BAA">
        <w:rPr>
          <w:rFonts w:ascii="Arial" w:hAnsi="Arial" w:cs="Arial"/>
          <w:sz w:val="20"/>
          <w:szCs w:val="20"/>
          <w:lang w:val="en-GB"/>
        </w:rPr>
        <w:t>Uralsk</w:t>
      </w:r>
      <w:r w:rsidR="002C0435">
        <w:rPr>
          <w:rFonts w:ascii="Arial" w:hAnsi="Arial" w:cs="Arial"/>
          <w:sz w:val="20"/>
          <w:szCs w:val="20"/>
          <w:lang w:val="en-GB"/>
        </w:rPr>
        <w:t>–</w:t>
      </w:r>
      <w:r w:rsidRPr="000B5BAA">
        <w:rPr>
          <w:rFonts w:ascii="Arial" w:hAnsi="Arial" w:cs="Arial"/>
          <w:sz w:val="20"/>
          <w:szCs w:val="20"/>
          <w:lang w:val="en-GB"/>
        </w:rPr>
        <w:t>Samara; 3) Almaty</w:t>
      </w:r>
      <w:r w:rsidR="00C002B7">
        <w:rPr>
          <w:rFonts w:ascii="Arial" w:hAnsi="Arial" w:cs="Arial"/>
          <w:sz w:val="20"/>
          <w:szCs w:val="20"/>
          <w:lang w:val="en-GB"/>
        </w:rPr>
        <w:t>–</w:t>
      </w:r>
      <w:r w:rsidRPr="000B5BAA">
        <w:rPr>
          <w:rFonts w:ascii="Arial" w:hAnsi="Arial" w:cs="Arial"/>
          <w:sz w:val="20"/>
          <w:szCs w:val="20"/>
          <w:lang w:val="en-GB"/>
        </w:rPr>
        <w:t>Karaganda</w:t>
      </w:r>
      <w:r w:rsidR="00C002B7">
        <w:rPr>
          <w:rFonts w:ascii="Arial" w:hAnsi="Arial" w:cs="Arial"/>
          <w:sz w:val="20"/>
          <w:szCs w:val="20"/>
          <w:lang w:val="en-GB"/>
        </w:rPr>
        <w:t>–</w:t>
      </w:r>
      <w:r w:rsidRPr="000B5BAA">
        <w:rPr>
          <w:rFonts w:ascii="Arial" w:hAnsi="Arial" w:cs="Arial"/>
          <w:sz w:val="20"/>
          <w:szCs w:val="20"/>
          <w:lang w:val="en-GB"/>
        </w:rPr>
        <w:t>Astana</w:t>
      </w:r>
      <w:r w:rsidR="002C0435">
        <w:rPr>
          <w:rFonts w:ascii="Arial" w:hAnsi="Arial" w:cs="Arial"/>
          <w:sz w:val="20"/>
          <w:szCs w:val="20"/>
          <w:lang w:val="en-GB"/>
        </w:rPr>
        <w:t>–</w:t>
      </w:r>
      <w:r w:rsidRPr="000B5BAA">
        <w:rPr>
          <w:rFonts w:ascii="Arial" w:hAnsi="Arial" w:cs="Arial"/>
          <w:sz w:val="20"/>
          <w:szCs w:val="20"/>
          <w:lang w:val="en-GB"/>
        </w:rPr>
        <w:t>Petropavlovsk; 4) Astrakhan</w:t>
      </w:r>
      <w:r w:rsidR="002C0435">
        <w:rPr>
          <w:rFonts w:ascii="Arial" w:hAnsi="Arial" w:cs="Arial"/>
          <w:sz w:val="20"/>
          <w:szCs w:val="20"/>
          <w:lang w:val="en-GB"/>
        </w:rPr>
        <w:t>–</w:t>
      </w:r>
      <w:r w:rsidRPr="000B5BAA">
        <w:rPr>
          <w:rFonts w:ascii="Arial" w:hAnsi="Arial" w:cs="Arial"/>
          <w:sz w:val="20"/>
          <w:szCs w:val="20"/>
          <w:lang w:val="en-GB"/>
        </w:rPr>
        <w:t>Atirau</w:t>
      </w:r>
      <w:r w:rsidR="002C0435">
        <w:rPr>
          <w:rFonts w:ascii="Arial" w:hAnsi="Arial" w:cs="Arial"/>
          <w:sz w:val="20"/>
          <w:szCs w:val="20"/>
          <w:lang w:val="en-GB"/>
        </w:rPr>
        <w:t>–</w:t>
      </w:r>
      <w:r w:rsidRPr="000B5BAA">
        <w:rPr>
          <w:rFonts w:ascii="Arial" w:hAnsi="Arial" w:cs="Arial"/>
          <w:sz w:val="20"/>
          <w:szCs w:val="20"/>
          <w:lang w:val="en-GB"/>
        </w:rPr>
        <w:t>Aktau</w:t>
      </w:r>
      <w:r w:rsidR="002C0435">
        <w:rPr>
          <w:rFonts w:ascii="Arial" w:hAnsi="Arial" w:cs="Arial"/>
          <w:sz w:val="20"/>
          <w:szCs w:val="20"/>
          <w:lang w:val="en-GB"/>
        </w:rPr>
        <w:t>–</w:t>
      </w:r>
      <w:r w:rsidRPr="000B5BAA">
        <w:rPr>
          <w:rFonts w:ascii="Arial" w:hAnsi="Arial" w:cs="Arial"/>
          <w:sz w:val="20"/>
          <w:szCs w:val="20"/>
          <w:lang w:val="en-GB"/>
        </w:rPr>
        <w:t>Turkmenistan</w:t>
      </w:r>
      <w:r w:rsidR="002C0435">
        <w:rPr>
          <w:rFonts w:ascii="Arial" w:hAnsi="Arial" w:cs="Arial"/>
          <w:sz w:val="20"/>
          <w:szCs w:val="20"/>
          <w:lang w:val="en-GB"/>
        </w:rPr>
        <w:t xml:space="preserve"> border</w:t>
      </w:r>
      <w:r w:rsidRPr="000B5BAA">
        <w:rPr>
          <w:rFonts w:ascii="Arial" w:hAnsi="Arial" w:cs="Arial"/>
          <w:sz w:val="20"/>
          <w:szCs w:val="20"/>
          <w:lang w:val="en-GB"/>
        </w:rPr>
        <w:t>; 5) Omsk</w:t>
      </w:r>
      <w:r w:rsidR="00C002B7">
        <w:rPr>
          <w:rFonts w:ascii="Arial" w:hAnsi="Arial" w:cs="Arial"/>
          <w:sz w:val="20"/>
          <w:szCs w:val="20"/>
          <w:lang w:val="en-GB"/>
        </w:rPr>
        <w:t>–</w:t>
      </w:r>
      <w:r w:rsidRPr="000B5BAA">
        <w:rPr>
          <w:rFonts w:ascii="Arial" w:hAnsi="Arial" w:cs="Arial"/>
          <w:sz w:val="20"/>
          <w:szCs w:val="20"/>
          <w:lang w:val="en-GB"/>
        </w:rPr>
        <w:t>Pavlodar</w:t>
      </w:r>
      <w:r w:rsidR="00C002B7">
        <w:rPr>
          <w:rFonts w:ascii="Arial" w:hAnsi="Arial" w:cs="Arial"/>
          <w:sz w:val="20"/>
          <w:szCs w:val="20"/>
          <w:lang w:val="en-GB"/>
        </w:rPr>
        <w:t>–</w:t>
      </w:r>
      <w:r w:rsidRPr="000B5BAA">
        <w:rPr>
          <w:rFonts w:ascii="Arial" w:hAnsi="Arial" w:cs="Arial"/>
          <w:sz w:val="20"/>
          <w:szCs w:val="20"/>
          <w:lang w:val="en-GB"/>
        </w:rPr>
        <w:t>Semipalatinsk</w:t>
      </w:r>
      <w:r w:rsidR="002C0435">
        <w:rPr>
          <w:rFonts w:ascii="Arial" w:hAnsi="Arial" w:cs="Arial"/>
          <w:sz w:val="20"/>
          <w:szCs w:val="20"/>
          <w:lang w:val="en-GB"/>
        </w:rPr>
        <w:t>–</w:t>
      </w:r>
      <w:r w:rsidRPr="000B5BAA">
        <w:rPr>
          <w:rFonts w:ascii="Arial" w:hAnsi="Arial" w:cs="Arial"/>
          <w:sz w:val="20"/>
          <w:szCs w:val="20"/>
          <w:lang w:val="en-GB"/>
        </w:rPr>
        <w:t>Maikapchagai; 6) Astana</w:t>
      </w:r>
      <w:r w:rsidR="00C002B7">
        <w:rPr>
          <w:rFonts w:ascii="Arial" w:hAnsi="Arial" w:cs="Arial"/>
          <w:sz w:val="20"/>
          <w:szCs w:val="20"/>
          <w:lang w:val="en-GB"/>
        </w:rPr>
        <w:t>–</w:t>
      </w:r>
      <w:r w:rsidRPr="000B5BAA">
        <w:rPr>
          <w:rFonts w:ascii="Arial" w:hAnsi="Arial" w:cs="Arial"/>
          <w:sz w:val="20"/>
          <w:szCs w:val="20"/>
          <w:lang w:val="en-GB"/>
        </w:rPr>
        <w:t>Kostanay</w:t>
      </w:r>
      <w:r w:rsidR="00C002B7">
        <w:rPr>
          <w:rFonts w:ascii="Arial" w:hAnsi="Arial" w:cs="Arial"/>
          <w:sz w:val="20"/>
          <w:szCs w:val="20"/>
          <w:lang w:val="en-GB"/>
        </w:rPr>
        <w:t>–</w:t>
      </w:r>
      <w:r w:rsidRPr="000B5BAA">
        <w:rPr>
          <w:rFonts w:ascii="Arial" w:hAnsi="Arial" w:cs="Arial"/>
          <w:sz w:val="20"/>
          <w:szCs w:val="20"/>
          <w:lang w:val="en-GB"/>
        </w:rPr>
        <w:t>Chelabinsk</w:t>
      </w:r>
      <w:r w:rsidR="002C0435">
        <w:rPr>
          <w:rFonts w:ascii="Arial" w:hAnsi="Arial" w:cs="Arial"/>
          <w:sz w:val="20"/>
          <w:szCs w:val="20"/>
          <w:lang w:val="en-GB"/>
        </w:rPr>
        <w:t>–</w:t>
      </w:r>
      <w:r w:rsidRPr="000B5BAA">
        <w:rPr>
          <w:rFonts w:ascii="Arial" w:hAnsi="Arial" w:cs="Arial"/>
          <w:sz w:val="20"/>
          <w:szCs w:val="20"/>
          <w:lang w:val="en-GB"/>
        </w:rPr>
        <w:t>Ekaterinburg.</w:t>
      </w:r>
    </w:p>
    <w:p w:rsidR="00D565F9" w:rsidRPr="000B5BAA" w:rsidRDefault="00D565F9" w:rsidP="0065782F">
      <w:pPr>
        <w:spacing w:after="0"/>
        <w:jc w:val="both"/>
        <w:rPr>
          <w:rFonts w:ascii="Arial" w:hAnsi="Arial" w:cs="Arial"/>
          <w:sz w:val="20"/>
          <w:szCs w:val="20"/>
          <w:lang w:val="en-GB"/>
        </w:rPr>
      </w:pPr>
    </w:p>
    <w:p w:rsidR="00D565F9" w:rsidRPr="000B5BAA" w:rsidRDefault="003B19E5" w:rsidP="0065782F">
      <w:pPr>
        <w:spacing w:after="0"/>
        <w:jc w:val="both"/>
        <w:rPr>
          <w:rFonts w:ascii="Arial" w:hAnsi="Arial" w:cs="Arial"/>
          <w:sz w:val="20"/>
          <w:szCs w:val="20"/>
          <w:lang w:val="en-GB"/>
        </w:rPr>
      </w:pPr>
      <w:r>
        <w:rPr>
          <w:rFonts w:ascii="Arial" w:hAnsi="Arial" w:cs="Arial"/>
          <w:sz w:val="20"/>
          <w:szCs w:val="20"/>
          <w:lang w:val="en-GB"/>
        </w:rPr>
        <w:t>Tr</w:t>
      </w:r>
      <w:r w:rsidR="00D565F9" w:rsidRPr="000B5BAA">
        <w:rPr>
          <w:rFonts w:ascii="Arial" w:hAnsi="Arial" w:cs="Arial"/>
          <w:sz w:val="20"/>
          <w:szCs w:val="20"/>
          <w:lang w:val="en-GB"/>
        </w:rPr>
        <w:t>ansport and communications</w:t>
      </w:r>
      <w:r>
        <w:rPr>
          <w:rFonts w:ascii="Arial" w:hAnsi="Arial" w:cs="Arial"/>
          <w:sz w:val="20"/>
          <w:szCs w:val="20"/>
          <w:lang w:val="en-GB"/>
        </w:rPr>
        <w:t xml:space="preserve"> accounted for</w:t>
      </w:r>
      <w:r w:rsidR="00D565F9" w:rsidRPr="000B5BAA">
        <w:rPr>
          <w:rFonts w:ascii="Arial" w:hAnsi="Arial" w:cs="Arial"/>
          <w:sz w:val="20"/>
          <w:szCs w:val="20"/>
          <w:lang w:val="en-GB"/>
        </w:rPr>
        <w:t xml:space="preserve"> 11%</w:t>
      </w:r>
      <w:r w:rsidR="00D565F9" w:rsidRPr="000B5BAA">
        <w:rPr>
          <w:rStyle w:val="FootnoteReference"/>
          <w:rFonts w:ascii="Arial" w:hAnsi="Arial" w:cs="Arial"/>
          <w:sz w:val="20"/>
          <w:szCs w:val="20"/>
          <w:lang w:val="en-GB"/>
        </w:rPr>
        <w:footnoteReference w:id="2"/>
      </w:r>
      <w:r w:rsidR="00D565F9" w:rsidRPr="000B5BAA">
        <w:rPr>
          <w:rFonts w:ascii="Arial" w:hAnsi="Arial" w:cs="Arial"/>
          <w:sz w:val="20"/>
          <w:szCs w:val="20"/>
          <w:lang w:val="en-GB"/>
        </w:rPr>
        <w:t xml:space="preserve"> of </w:t>
      </w:r>
      <w:r>
        <w:rPr>
          <w:rFonts w:ascii="Arial" w:hAnsi="Arial" w:cs="Arial"/>
          <w:sz w:val="20"/>
          <w:szCs w:val="20"/>
          <w:lang w:val="en-GB"/>
        </w:rPr>
        <w:t xml:space="preserve">Kazakhstan’s </w:t>
      </w:r>
      <w:r w:rsidR="00D565F9" w:rsidRPr="000B5BAA">
        <w:rPr>
          <w:rStyle w:val="il"/>
          <w:rFonts w:ascii="Arial" w:hAnsi="Arial" w:cs="Arial"/>
          <w:sz w:val="20"/>
          <w:szCs w:val="20"/>
          <w:lang w:val="en-GB"/>
        </w:rPr>
        <w:t>GDP</w:t>
      </w:r>
      <w:r w:rsidR="00A11ADE" w:rsidRPr="000B5BAA">
        <w:rPr>
          <w:rFonts w:ascii="Arial" w:hAnsi="Arial" w:cs="Arial"/>
          <w:sz w:val="20"/>
          <w:szCs w:val="20"/>
          <w:lang w:val="en-GB"/>
        </w:rPr>
        <w:t xml:space="preserve"> in 2007</w:t>
      </w:r>
      <w:r w:rsidR="00D565F9" w:rsidRPr="000B5BAA">
        <w:rPr>
          <w:rFonts w:ascii="Arial" w:hAnsi="Arial" w:cs="Arial"/>
          <w:sz w:val="20"/>
          <w:szCs w:val="20"/>
          <w:lang w:val="en-GB"/>
        </w:rPr>
        <w:t>.</w:t>
      </w:r>
      <w:r w:rsidR="00D565F9" w:rsidRPr="000B5BAA">
        <w:rPr>
          <w:rStyle w:val="FootnoteReference"/>
          <w:rFonts w:ascii="Arial" w:hAnsi="Arial" w:cs="Arial"/>
          <w:sz w:val="20"/>
          <w:szCs w:val="20"/>
          <w:lang w:val="en-GB"/>
        </w:rPr>
        <w:footnoteReference w:id="3"/>
      </w:r>
      <w:r w:rsidR="00D565F9" w:rsidRPr="000B5BAA">
        <w:rPr>
          <w:rFonts w:ascii="Arial" w:hAnsi="Arial" w:cs="Arial"/>
          <w:sz w:val="20"/>
          <w:szCs w:val="20"/>
          <w:lang w:val="en-GB"/>
        </w:rPr>
        <w:t xml:space="preserve"> In 2011, freight transport accounted </w:t>
      </w:r>
      <w:r>
        <w:rPr>
          <w:rFonts w:ascii="Arial" w:hAnsi="Arial" w:cs="Arial"/>
          <w:sz w:val="20"/>
          <w:szCs w:val="20"/>
          <w:lang w:val="en-GB"/>
        </w:rPr>
        <w:t>for</w:t>
      </w:r>
      <w:r w:rsidR="00D565F9" w:rsidRPr="000B5BAA">
        <w:rPr>
          <w:rFonts w:ascii="Arial" w:hAnsi="Arial" w:cs="Arial"/>
          <w:sz w:val="20"/>
          <w:szCs w:val="20"/>
          <w:lang w:val="en-GB"/>
        </w:rPr>
        <w:t xml:space="preserve"> 23,076 m</w:t>
      </w:r>
      <w:r w:rsidR="009A52BD">
        <w:rPr>
          <w:rFonts w:ascii="Arial" w:hAnsi="Arial" w:cs="Arial"/>
          <w:sz w:val="20"/>
          <w:szCs w:val="20"/>
          <w:lang w:val="en-GB"/>
        </w:rPr>
        <w:t>illion</w:t>
      </w:r>
      <w:r w:rsidR="00D565F9" w:rsidRPr="000B5BAA">
        <w:rPr>
          <w:rFonts w:ascii="Arial" w:hAnsi="Arial" w:cs="Arial"/>
          <w:sz w:val="20"/>
          <w:szCs w:val="20"/>
          <w:lang w:val="en-GB"/>
        </w:rPr>
        <w:t xml:space="preserve"> tonnes, 21</w:t>
      </w:r>
      <w:r w:rsidR="00F3773B">
        <w:rPr>
          <w:rFonts w:ascii="Arial" w:hAnsi="Arial" w:cs="Arial"/>
          <w:sz w:val="20"/>
          <w:szCs w:val="20"/>
          <w:lang w:val="en-GB"/>
        </w:rPr>
        <w:t>.6</w:t>
      </w:r>
      <w:r w:rsidR="00D565F9" w:rsidRPr="000B5BAA">
        <w:rPr>
          <w:rFonts w:ascii="Arial" w:hAnsi="Arial" w:cs="Arial"/>
          <w:sz w:val="20"/>
          <w:szCs w:val="20"/>
          <w:lang w:val="en-GB"/>
        </w:rPr>
        <w:t>% higher than in 2010.</w:t>
      </w:r>
      <w:r w:rsidR="00D565F9" w:rsidRPr="000B5BAA">
        <w:rPr>
          <w:rStyle w:val="FootnoteReference"/>
          <w:rFonts w:ascii="Arial" w:hAnsi="Arial" w:cs="Arial"/>
          <w:sz w:val="20"/>
          <w:szCs w:val="20"/>
          <w:lang w:val="en-GB"/>
        </w:rPr>
        <w:footnoteReference w:id="4"/>
      </w:r>
      <w:r w:rsidR="00D565F9" w:rsidRPr="000B5BAA">
        <w:rPr>
          <w:rFonts w:ascii="Arial" w:hAnsi="Arial" w:cs="Arial"/>
          <w:sz w:val="20"/>
          <w:szCs w:val="20"/>
          <w:lang w:val="en-GB"/>
        </w:rPr>
        <w:t xml:space="preserve"> In 2008 motor transport </w:t>
      </w:r>
      <w:r w:rsidR="009A52BD">
        <w:rPr>
          <w:rFonts w:ascii="Arial" w:hAnsi="Arial" w:cs="Arial"/>
          <w:sz w:val="20"/>
          <w:szCs w:val="20"/>
          <w:lang w:val="en-GB"/>
        </w:rPr>
        <w:t>represented</w:t>
      </w:r>
      <w:r w:rsidR="00D565F9" w:rsidRPr="000B5BAA">
        <w:rPr>
          <w:rFonts w:ascii="Arial" w:hAnsi="Arial" w:cs="Arial"/>
          <w:sz w:val="20"/>
          <w:szCs w:val="20"/>
          <w:lang w:val="en-GB"/>
        </w:rPr>
        <w:t xml:space="preserve"> 78</w:t>
      </w:r>
      <w:r w:rsidR="00F3773B">
        <w:rPr>
          <w:rFonts w:ascii="Arial" w:hAnsi="Arial" w:cs="Arial"/>
          <w:sz w:val="20"/>
          <w:szCs w:val="20"/>
          <w:lang w:val="en-GB"/>
        </w:rPr>
        <w:t>.3</w:t>
      </w:r>
      <w:r w:rsidR="00D565F9" w:rsidRPr="000B5BAA">
        <w:rPr>
          <w:rFonts w:ascii="Arial" w:hAnsi="Arial" w:cs="Arial"/>
          <w:sz w:val="20"/>
          <w:szCs w:val="20"/>
          <w:lang w:val="en-GB"/>
        </w:rPr>
        <w:t xml:space="preserve">% </w:t>
      </w:r>
      <w:r w:rsidR="009A52BD">
        <w:rPr>
          <w:rFonts w:ascii="Arial" w:hAnsi="Arial" w:cs="Arial"/>
          <w:sz w:val="20"/>
          <w:szCs w:val="20"/>
          <w:lang w:val="en-GB"/>
        </w:rPr>
        <w:t>of total</w:t>
      </w:r>
      <w:r w:rsidR="00D565F9" w:rsidRPr="000B5BAA">
        <w:rPr>
          <w:rFonts w:ascii="Arial" w:hAnsi="Arial" w:cs="Arial"/>
          <w:sz w:val="20"/>
          <w:szCs w:val="20"/>
          <w:lang w:val="en-GB"/>
        </w:rPr>
        <w:t xml:space="preserve"> freight market volume; rail transport accounted </w:t>
      </w:r>
      <w:r w:rsidR="009A52BD">
        <w:rPr>
          <w:rFonts w:ascii="Arial" w:hAnsi="Arial" w:cs="Arial"/>
          <w:sz w:val="20"/>
          <w:szCs w:val="20"/>
          <w:lang w:val="en-GB"/>
        </w:rPr>
        <w:t>for</w:t>
      </w:r>
      <w:r w:rsidR="00D565F9" w:rsidRPr="000B5BAA">
        <w:rPr>
          <w:rFonts w:ascii="Arial" w:hAnsi="Arial" w:cs="Arial"/>
          <w:sz w:val="20"/>
          <w:szCs w:val="20"/>
          <w:lang w:val="en-GB"/>
        </w:rPr>
        <w:t xml:space="preserve"> 11</w:t>
      </w:r>
      <w:r w:rsidR="00F3773B">
        <w:rPr>
          <w:rFonts w:ascii="Arial" w:hAnsi="Arial" w:cs="Arial"/>
          <w:sz w:val="20"/>
          <w:szCs w:val="20"/>
          <w:lang w:val="en-GB"/>
        </w:rPr>
        <w:t>.</w:t>
      </w:r>
      <w:r w:rsidR="00D565F9" w:rsidRPr="000B5BAA">
        <w:rPr>
          <w:rFonts w:ascii="Arial" w:hAnsi="Arial" w:cs="Arial"/>
          <w:sz w:val="20"/>
          <w:szCs w:val="20"/>
          <w:lang w:val="en-GB"/>
        </w:rPr>
        <w:t xml:space="preserve">6%, air and sea transport </w:t>
      </w:r>
      <w:r w:rsidR="009A52BD">
        <w:rPr>
          <w:rFonts w:ascii="Arial" w:hAnsi="Arial" w:cs="Arial"/>
          <w:sz w:val="20"/>
          <w:szCs w:val="20"/>
          <w:lang w:val="en-GB"/>
        </w:rPr>
        <w:t xml:space="preserve">a mere </w:t>
      </w:r>
      <w:r w:rsidR="00D565F9" w:rsidRPr="000B5BAA">
        <w:rPr>
          <w:rFonts w:ascii="Arial" w:hAnsi="Arial" w:cs="Arial"/>
          <w:sz w:val="20"/>
          <w:szCs w:val="20"/>
          <w:lang w:val="en-GB"/>
        </w:rPr>
        <w:t>1</w:t>
      </w:r>
      <w:r w:rsidR="00F3773B">
        <w:rPr>
          <w:rFonts w:ascii="Arial" w:hAnsi="Arial" w:cs="Arial"/>
          <w:sz w:val="20"/>
          <w:szCs w:val="20"/>
          <w:lang w:val="en-GB"/>
        </w:rPr>
        <w:t>.6</w:t>
      </w:r>
      <w:r w:rsidR="00D565F9" w:rsidRPr="000B5BAA">
        <w:rPr>
          <w:rFonts w:ascii="Arial" w:hAnsi="Arial" w:cs="Arial"/>
          <w:sz w:val="20"/>
          <w:szCs w:val="20"/>
          <w:lang w:val="en-GB"/>
        </w:rPr>
        <w:t>%.</w:t>
      </w:r>
      <w:r w:rsidR="00D565F9" w:rsidRPr="000B5BAA">
        <w:rPr>
          <w:rStyle w:val="FootnoteReference"/>
          <w:rFonts w:ascii="Arial" w:hAnsi="Arial" w:cs="Arial"/>
          <w:sz w:val="20"/>
          <w:szCs w:val="20"/>
          <w:lang w:val="en-GB"/>
        </w:rPr>
        <w:footnoteReference w:id="5"/>
      </w:r>
      <w:r w:rsidR="00D565F9" w:rsidRPr="000B5BAA">
        <w:rPr>
          <w:rFonts w:ascii="Arial" w:hAnsi="Arial" w:cs="Arial"/>
          <w:sz w:val="20"/>
          <w:szCs w:val="20"/>
          <w:lang w:val="en-GB"/>
        </w:rPr>
        <w:t xml:space="preserve"> </w:t>
      </w:r>
      <w:r w:rsidR="009A52BD">
        <w:rPr>
          <w:rFonts w:ascii="Arial" w:hAnsi="Arial" w:cs="Arial"/>
          <w:sz w:val="20"/>
          <w:szCs w:val="20"/>
          <w:lang w:val="en-GB"/>
        </w:rPr>
        <w:t>By</w:t>
      </w:r>
      <w:r w:rsidR="00D565F9" w:rsidRPr="000B5BAA">
        <w:rPr>
          <w:rFonts w:ascii="Arial" w:hAnsi="Arial" w:cs="Arial"/>
          <w:sz w:val="20"/>
          <w:szCs w:val="20"/>
          <w:lang w:val="en-GB"/>
        </w:rPr>
        <w:t xml:space="preserve"> 2011, the share of motor transport </w:t>
      </w:r>
      <w:r w:rsidR="009A52BD">
        <w:rPr>
          <w:rFonts w:ascii="Arial" w:hAnsi="Arial" w:cs="Arial"/>
          <w:sz w:val="20"/>
          <w:szCs w:val="20"/>
          <w:lang w:val="en-GB"/>
        </w:rPr>
        <w:t>had grown</w:t>
      </w:r>
      <w:r w:rsidR="00D565F9" w:rsidRPr="000B5BAA">
        <w:rPr>
          <w:rFonts w:ascii="Arial" w:hAnsi="Arial" w:cs="Arial"/>
          <w:sz w:val="20"/>
          <w:szCs w:val="20"/>
          <w:lang w:val="en-GB"/>
        </w:rPr>
        <w:t xml:space="preserve"> to 82</w:t>
      </w:r>
      <w:r w:rsidR="00F3773B">
        <w:rPr>
          <w:rFonts w:ascii="Arial" w:hAnsi="Arial" w:cs="Arial"/>
          <w:sz w:val="20"/>
          <w:szCs w:val="20"/>
          <w:lang w:val="en-GB"/>
        </w:rPr>
        <w:t>.5</w:t>
      </w:r>
      <w:r w:rsidR="00D565F9" w:rsidRPr="000B5BAA">
        <w:rPr>
          <w:rFonts w:ascii="Arial" w:hAnsi="Arial" w:cs="Arial"/>
          <w:sz w:val="20"/>
          <w:szCs w:val="20"/>
          <w:lang w:val="en-GB"/>
        </w:rPr>
        <w:t>3%.</w:t>
      </w:r>
      <w:r w:rsidR="00D565F9" w:rsidRPr="000B5BAA">
        <w:rPr>
          <w:rStyle w:val="FootnoteReference"/>
          <w:rFonts w:ascii="Arial" w:hAnsi="Arial" w:cs="Arial"/>
          <w:sz w:val="20"/>
          <w:szCs w:val="20"/>
          <w:lang w:val="en-GB"/>
        </w:rPr>
        <w:footnoteReference w:id="6"/>
      </w:r>
      <w:r w:rsidR="00D565F9" w:rsidRPr="000B5BAA">
        <w:rPr>
          <w:rFonts w:ascii="Arial" w:hAnsi="Arial" w:cs="Arial"/>
          <w:sz w:val="20"/>
          <w:szCs w:val="20"/>
          <w:lang w:val="en-GB"/>
        </w:rPr>
        <w:t xml:space="preserve"> In 2010, 99</w:t>
      </w:r>
      <w:r w:rsidR="00F3773B">
        <w:rPr>
          <w:rFonts w:ascii="Arial" w:hAnsi="Arial" w:cs="Arial"/>
          <w:sz w:val="20"/>
          <w:szCs w:val="20"/>
          <w:lang w:val="en-GB"/>
        </w:rPr>
        <w:t>.8</w:t>
      </w:r>
      <w:r w:rsidR="00D565F9" w:rsidRPr="000B5BAA">
        <w:rPr>
          <w:rFonts w:ascii="Arial" w:hAnsi="Arial" w:cs="Arial"/>
          <w:sz w:val="20"/>
          <w:szCs w:val="20"/>
          <w:lang w:val="en-GB"/>
        </w:rPr>
        <w:t xml:space="preserve">3% of </w:t>
      </w:r>
      <w:r w:rsidR="009A52BD">
        <w:rPr>
          <w:rFonts w:ascii="Arial" w:hAnsi="Arial" w:cs="Arial"/>
          <w:sz w:val="20"/>
          <w:szCs w:val="20"/>
          <w:lang w:val="en-GB"/>
        </w:rPr>
        <w:t>all</w:t>
      </w:r>
      <w:r w:rsidR="00D565F9" w:rsidRPr="000B5BAA">
        <w:rPr>
          <w:rFonts w:ascii="Arial" w:hAnsi="Arial" w:cs="Arial"/>
          <w:sz w:val="20"/>
          <w:szCs w:val="20"/>
          <w:lang w:val="en-GB"/>
        </w:rPr>
        <w:t xml:space="preserve"> passengers in Kazakhstan used road transport</w:t>
      </w:r>
      <w:r>
        <w:rPr>
          <w:rFonts w:ascii="Arial" w:hAnsi="Arial" w:cs="Arial"/>
          <w:sz w:val="20"/>
          <w:szCs w:val="20"/>
          <w:lang w:val="en-GB"/>
        </w:rPr>
        <w:t>:</w:t>
      </w:r>
      <w:r w:rsidR="00D565F9" w:rsidRPr="000B5BAA">
        <w:rPr>
          <w:rFonts w:ascii="Arial" w:hAnsi="Arial" w:cs="Arial"/>
          <w:sz w:val="20"/>
          <w:szCs w:val="20"/>
          <w:lang w:val="en-GB"/>
        </w:rPr>
        <w:t xml:space="preserve"> only 0</w:t>
      </w:r>
      <w:r w:rsidR="00F3773B">
        <w:rPr>
          <w:rFonts w:ascii="Arial" w:hAnsi="Arial" w:cs="Arial"/>
          <w:sz w:val="20"/>
          <w:szCs w:val="20"/>
          <w:lang w:val="en-GB"/>
        </w:rPr>
        <w:t>.5</w:t>
      </w:r>
      <w:r w:rsidR="00D565F9" w:rsidRPr="000B5BAA">
        <w:rPr>
          <w:rFonts w:ascii="Arial" w:hAnsi="Arial" w:cs="Arial"/>
          <w:sz w:val="20"/>
          <w:szCs w:val="20"/>
          <w:lang w:val="en-GB"/>
        </w:rPr>
        <w:t>5% used rail</w:t>
      </w:r>
      <w:r w:rsidR="009A52BD">
        <w:rPr>
          <w:rFonts w:ascii="Arial" w:hAnsi="Arial" w:cs="Arial"/>
          <w:sz w:val="20"/>
          <w:szCs w:val="20"/>
          <w:lang w:val="en-GB"/>
        </w:rPr>
        <w:t>ways</w:t>
      </w:r>
      <w:r w:rsidR="00D565F9" w:rsidRPr="000B5BAA">
        <w:rPr>
          <w:rFonts w:ascii="Arial" w:hAnsi="Arial" w:cs="Arial"/>
          <w:sz w:val="20"/>
          <w:szCs w:val="20"/>
          <w:lang w:val="en-GB"/>
        </w:rPr>
        <w:t xml:space="preserve"> and 0</w:t>
      </w:r>
      <w:r w:rsidR="00F3773B">
        <w:rPr>
          <w:rFonts w:ascii="Arial" w:hAnsi="Arial" w:cs="Arial"/>
          <w:sz w:val="20"/>
          <w:szCs w:val="20"/>
          <w:lang w:val="en-GB"/>
        </w:rPr>
        <w:t>.2</w:t>
      </w:r>
      <w:r w:rsidR="00D565F9" w:rsidRPr="000B5BAA">
        <w:rPr>
          <w:rFonts w:ascii="Arial" w:hAnsi="Arial" w:cs="Arial"/>
          <w:sz w:val="20"/>
          <w:szCs w:val="20"/>
          <w:lang w:val="en-GB"/>
        </w:rPr>
        <w:t>6% used air transport.</w:t>
      </w:r>
      <w:r w:rsidR="00D565F9" w:rsidRPr="000B5BAA">
        <w:rPr>
          <w:rStyle w:val="FootnoteReference"/>
          <w:rFonts w:ascii="Arial" w:hAnsi="Arial" w:cs="Arial"/>
          <w:sz w:val="20"/>
          <w:szCs w:val="20"/>
          <w:lang w:val="en-GB"/>
        </w:rPr>
        <w:footnoteReference w:id="7"/>
      </w:r>
      <w:r w:rsidR="00D565F9" w:rsidRPr="000B5BAA">
        <w:rPr>
          <w:rFonts w:ascii="Arial" w:hAnsi="Arial" w:cs="Arial"/>
          <w:sz w:val="20"/>
          <w:szCs w:val="20"/>
          <w:lang w:val="en-GB"/>
        </w:rPr>
        <w:t xml:space="preserve"> </w:t>
      </w:r>
      <w:r w:rsidR="009A52BD">
        <w:rPr>
          <w:rFonts w:ascii="Arial" w:hAnsi="Arial" w:cs="Arial"/>
          <w:sz w:val="20"/>
          <w:szCs w:val="20"/>
          <w:lang w:val="en-GB"/>
        </w:rPr>
        <w:t>M</w:t>
      </w:r>
      <w:r w:rsidR="00D565F9" w:rsidRPr="000B5BAA">
        <w:rPr>
          <w:rFonts w:ascii="Arial" w:hAnsi="Arial" w:cs="Arial"/>
          <w:sz w:val="20"/>
          <w:szCs w:val="20"/>
          <w:lang w:val="en-GB"/>
        </w:rPr>
        <w:t>otor</w:t>
      </w:r>
      <w:r w:rsidR="009A52BD">
        <w:rPr>
          <w:rFonts w:ascii="Arial" w:hAnsi="Arial" w:cs="Arial"/>
          <w:sz w:val="20"/>
          <w:szCs w:val="20"/>
          <w:lang w:val="en-GB"/>
        </w:rPr>
        <w:t>able</w:t>
      </w:r>
      <w:r w:rsidR="00D565F9" w:rsidRPr="000B5BAA">
        <w:rPr>
          <w:rFonts w:ascii="Arial" w:hAnsi="Arial" w:cs="Arial"/>
          <w:sz w:val="20"/>
          <w:szCs w:val="20"/>
          <w:lang w:val="en-GB"/>
        </w:rPr>
        <w:t xml:space="preserve"> roads are </w:t>
      </w:r>
      <w:r w:rsidR="009A52BD">
        <w:rPr>
          <w:rFonts w:ascii="Arial" w:hAnsi="Arial" w:cs="Arial"/>
          <w:sz w:val="20"/>
          <w:szCs w:val="20"/>
          <w:lang w:val="en-GB"/>
        </w:rPr>
        <w:t xml:space="preserve">clearly </w:t>
      </w:r>
      <w:r w:rsidR="00D565F9" w:rsidRPr="000B5BAA">
        <w:rPr>
          <w:rFonts w:ascii="Arial" w:hAnsi="Arial" w:cs="Arial"/>
          <w:sz w:val="20"/>
          <w:szCs w:val="20"/>
          <w:lang w:val="en-GB"/>
        </w:rPr>
        <w:t xml:space="preserve">the most important element in the </w:t>
      </w:r>
      <w:r>
        <w:rPr>
          <w:rFonts w:ascii="Arial" w:hAnsi="Arial" w:cs="Arial"/>
          <w:sz w:val="20"/>
          <w:szCs w:val="20"/>
          <w:lang w:val="en-GB"/>
        </w:rPr>
        <w:t xml:space="preserve">country’s </w:t>
      </w:r>
      <w:r w:rsidR="00D565F9" w:rsidRPr="000B5BAA">
        <w:rPr>
          <w:rFonts w:ascii="Arial" w:hAnsi="Arial" w:cs="Arial"/>
          <w:sz w:val="20"/>
          <w:szCs w:val="20"/>
          <w:lang w:val="en-GB"/>
        </w:rPr>
        <w:t>transport system.</w:t>
      </w:r>
    </w:p>
    <w:p w:rsidR="00D565F9" w:rsidRPr="000B5BAA" w:rsidRDefault="00D565F9" w:rsidP="0065782F">
      <w:pPr>
        <w:jc w:val="both"/>
        <w:rPr>
          <w:rFonts w:ascii="Arial" w:hAnsi="Arial" w:cs="Arial"/>
          <w:sz w:val="20"/>
          <w:szCs w:val="20"/>
          <w:lang w:val="en-GB"/>
        </w:rPr>
      </w:pPr>
    </w:p>
    <w:p w:rsidR="00D565F9" w:rsidRPr="000B5BAA" w:rsidRDefault="00D565F9" w:rsidP="0065782F">
      <w:pPr>
        <w:jc w:val="both"/>
        <w:rPr>
          <w:rFonts w:ascii="Arial" w:hAnsi="Arial" w:cs="Arial"/>
          <w:b/>
          <w:lang w:val="en-GB"/>
        </w:rPr>
      </w:pPr>
      <w:r w:rsidRPr="000B5BAA">
        <w:rPr>
          <w:rFonts w:ascii="Arial" w:hAnsi="Arial" w:cs="Arial"/>
          <w:b/>
          <w:lang w:val="en-GB"/>
        </w:rPr>
        <w:t>Kyrgyzstan</w:t>
      </w:r>
    </w:p>
    <w:p w:rsidR="00D565F9" w:rsidRPr="000B5BAA" w:rsidRDefault="00D565F9" w:rsidP="0065782F">
      <w:pPr>
        <w:spacing w:after="0"/>
        <w:jc w:val="both"/>
        <w:rPr>
          <w:rFonts w:ascii="Arial" w:hAnsi="Arial" w:cs="Arial"/>
          <w:sz w:val="20"/>
          <w:szCs w:val="20"/>
          <w:lang w:val="en-GB"/>
        </w:rPr>
      </w:pPr>
      <w:r w:rsidRPr="000B5BAA">
        <w:rPr>
          <w:rFonts w:ascii="Arial" w:hAnsi="Arial" w:cs="Arial"/>
          <w:sz w:val="20"/>
          <w:szCs w:val="20"/>
          <w:lang w:val="en-GB"/>
        </w:rPr>
        <w:t xml:space="preserve">As of February 2012, the key document that outlines the government’s understanding of the status quo, problems and goals in the transport sector is </w:t>
      </w:r>
      <w:r w:rsidRPr="000B5BAA">
        <w:rPr>
          <w:rFonts w:ascii="Arial" w:hAnsi="Arial" w:cs="Arial"/>
          <w:i/>
          <w:sz w:val="20"/>
          <w:szCs w:val="20"/>
          <w:lang w:val="en-GB"/>
        </w:rPr>
        <w:t>The Development Program</w:t>
      </w:r>
      <w:r w:rsidR="009A52BD">
        <w:rPr>
          <w:rFonts w:ascii="Arial" w:hAnsi="Arial" w:cs="Arial"/>
          <w:i/>
          <w:sz w:val="20"/>
          <w:szCs w:val="20"/>
          <w:lang w:val="en-GB"/>
        </w:rPr>
        <w:t>me</w:t>
      </w:r>
      <w:r w:rsidRPr="000B5BAA">
        <w:rPr>
          <w:rFonts w:ascii="Arial" w:hAnsi="Arial" w:cs="Arial"/>
          <w:i/>
          <w:sz w:val="20"/>
          <w:szCs w:val="20"/>
          <w:lang w:val="en-GB"/>
        </w:rPr>
        <w:t xml:space="preserve"> of Sectors of the Ministry of Transport and Communications 2009–2011,</w:t>
      </w:r>
      <w:r w:rsidRPr="000B5BAA">
        <w:rPr>
          <w:rFonts w:ascii="Arial" w:hAnsi="Arial" w:cs="Arial"/>
          <w:sz w:val="20"/>
          <w:szCs w:val="20"/>
          <w:lang w:val="en-GB"/>
        </w:rPr>
        <w:t xml:space="preserve"> adopted in 2008. </w:t>
      </w:r>
      <w:r w:rsidR="009A52BD">
        <w:rPr>
          <w:rFonts w:ascii="Arial" w:hAnsi="Arial" w:cs="Arial"/>
          <w:sz w:val="20"/>
          <w:szCs w:val="20"/>
          <w:lang w:val="en-GB"/>
        </w:rPr>
        <w:t>Road development is the main focus of this</w:t>
      </w:r>
      <w:r w:rsidRPr="000B5BAA">
        <w:rPr>
          <w:rFonts w:ascii="Arial" w:hAnsi="Arial" w:cs="Arial"/>
          <w:sz w:val="20"/>
          <w:szCs w:val="20"/>
          <w:lang w:val="en-GB"/>
        </w:rPr>
        <w:t xml:space="preserve"> document</w:t>
      </w:r>
      <w:r w:rsidR="003B19E5">
        <w:rPr>
          <w:rFonts w:ascii="Arial" w:hAnsi="Arial" w:cs="Arial"/>
          <w:sz w:val="20"/>
          <w:szCs w:val="20"/>
          <w:lang w:val="en-GB"/>
        </w:rPr>
        <w:t xml:space="preserve">: </w:t>
      </w:r>
      <w:r w:rsidR="003B19E5" w:rsidRPr="000B5BAA">
        <w:rPr>
          <w:rFonts w:ascii="Arial" w:hAnsi="Arial" w:cs="Arial"/>
          <w:sz w:val="20"/>
          <w:szCs w:val="20"/>
          <w:lang w:val="en-GB"/>
        </w:rPr>
        <w:t xml:space="preserve">due to the poor </w:t>
      </w:r>
      <w:r w:rsidR="003B19E5">
        <w:rPr>
          <w:rFonts w:ascii="Arial" w:hAnsi="Arial" w:cs="Arial"/>
          <w:sz w:val="20"/>
          <w:szCs w:val="20"/>
          <w:lang w:val="en-GB"/>
        </w:rPr>
        <w:t>conditions for</w:t>
      </w:r>
      <w:r w:rsidR="003B19E5" w:rsidRPr="000B5BAA">
        <w:rPr>
          <w:rFonts w:ascii="Arial" w:hAnsi="Arial" w:cs="Arial"/>
          <w:sz w:val="20"/>
          <w:szCs w:val="20"/>
          <w:lang w:val="en-GB"/>
        </w:rPr>
        <w:t xml:space="preserve"> other means of transport,</w:t>
      </w:r>
      <w:r w:rsidR="003B19E5">
        <w:rPr>
          <w:rFonts w:ascii="Arial" w:hAnsi="Arial" w:cs="Arial"/>
          <w:sz w:val="20"/>
          <w:szCs w:val="20"/>
          <w:lang w:val="en-GB"/>
        </w:rPr>
        <w:t xml:space="preserve"> like</w:t>
      </w:r>
      <w:r w:rsidR="003B19E5" w:rsidRPr="000B5BAA">
        <w:rPr>
          <w:rFonts w:ascii="Arial" w:hAnsi="Arial" w:cs="Arial"/>
          <w:sz w:val="20"/>
          <w:szCs w:val="20"/>
          <w:lang w:val="en-GB"/>
        </w:rPr>
        <w:t xml:space="preserve"> air and rail</w:t>
      </w:r>
      <w:r w:rsidR="003B19E5">
        <w:rPr>
          <w:rFonts w:ascii="Arial" w:hAnsi="Arial" w:cs="Arial"/>
          <w:sz w:val="20"/>
          <w:szCs w:val="20"/>
          <w:lang w:val="en-GB"/>
        </w:rPr>
        <w:t>way,</w:t>
      </w:r>
      <w:r w:rsidRPr="000B5BAA">
        <w:rPr>
          <w:rFonts w:ascii="Arial" w:hAnsi="Arial" w:cs="Arial"/>
          <w:sz w:val="20"/>
          <w:szCs w:val="20"/>
          <w:lang w:val="en-GB"/>
        </w:rPr>
        <w:t xml:space="preserve"> transport in Kyrgyzstan </w:t>
      </w:r>
      <w:r w:rsidR="003B19E5">
        <w:rPr>
          <w:rFonts w:ascii="Arial" w:hAnsi="Arial" w:cs="Arial"/>
          <w:sz w:val="20"/>
          <w:szCs w:val="20"/>
          <w:lang w:val="en-GB"/>
        </w:rPr>
        <w:t>depends on roads</w:t>
      </w:r>
      <w:r w:rsidRPr="000B5BAA">
        <w:rPr>
          <w:rFonts w:ascii="Arial" w:hAnsi="Arial" w:cs="Arial"/>
          <w:sz w:val="20"/>
          <w:szCs w:val="20"/>
          <w:lang w:val="en-GB"/>
        </w:rPr>
        <w:t xml:space="preserve">. </w:t>
      </w:r>
      <w:r w:rsidR="009A52BD">
        <w:rPr>
          <w:rFonts w:ascii="Arial" w:hAnsi="Arial" w:cs="Arial"/>
          <w:sz w:val="20"/>
          <w:szCs w:val="20"/>
          <w:lang w:val="en-GB"/>
        </w:rPr>
        <w:t xml:space="preserve">According to the </w:t>
      </w:r>
      <w:r w:rsidR="009A52BD">
        <w:rPr>
          <w:rFonts w:ascii="Arial" w:hAnsi="Arial" w:cs="Arial"/>
          <w:i/>
          <w:sz w:val="20"/>
          <w:szCs w:val="20"/>
          <w:lang w:val="en-GB"/>
        </w:rPr>
        <w:t>Development Programme,</w:t>
      </w:r>
      <w:r w:rsidRPr="000B5BAA">
        <w:rPr>
          <w:rFonts w:ascii="Arial" w:hAnsi="Arial" w:cs="Arial"/>
          <w:sz w:val="20"/>
          <w:szCs w:val="20"/>
          <w:lang w:val="en-GB"/>
        </w:rPr>
        <w:t xml:space="preserve"> 2/3 of </w:t>
      </w:r>
      <w:r w:rsidR="009A52BD">
        <w:rPr>
          <w:rFonts w:ascii="Arial" w:hAnsi="Arial" w:cs="Arial"/>
          <w:sz w:val="20"/>
          <w:szCs w:val="20"/>
          <w:lang w:val="en-GB"/>
        </w:rPr>
        <w:t xml:space="preserve">the </w:t>
      </w:r>
      <w:r w:rsidRPr="000B5BAA">
        <w:rPr>
          <w:rFonts w:ascii="Arial" w:hAnsi="Arial" w:cs="Arial"/>
          <w:sz w:val="20"/>
          <w:szCs w:val="20"/>
          <w:lang w:val="en-GB"/>
        </w:rPr>
        <w:t xml:space="preserve">automobile roads </w:t>
      </w:r>
      <w:r w:rsidR="009A52BD" w:rsidRPr="000B5BAA">
        <w:rPr>
          <w:rFonts w:ascii="Arial" w:hAnsi="Arial" w:cs="Arial"/>
          <w:sz w:val="20"/>
          <w:szCs w:val="20"/>
          <w:lang w:val="en-GB"/>
        </w:rPr>
        <w:t xml:space="preserve">studied </w:t>
      </w:r>
      <w:r w:rsidR="009A52BD">
        <w:rPr>
          <w:rFonts w:ascii="Arial" w:hAnsi="Arial" w:cs="Arial"/>
          <w:sz w:val="20"/>
          <w:szCs w:val="20"/>
          <w:lang w:val="en-GB"/>
        </w:rPr>
        <w:t>were</w:t>
      </w:r>
      <w:r w:rsidRPr="000B5BAA">
        <w:rPr>
          <w:rFonts w:ascii="Arial" w:hAnsi="Arial" w:cs="Arial"/>
          <w:sz w:val="20"/>
          <w:szCs w:val="20"/>
          <w:lang w:val="en-GB"/>
        </w:rPr>
        <w:t xml:space="preserve"> in poor </w:t>
      </w:r>
      <w:r w:rsidR="009A52BD">
        <w:rPr>
          <w:rFonts w:ascii="Arial" w:hAnsi="Arial" w:cs="Arial"/>
          <w:sz w:val="20"/>
          <w:szCs w:val="20"/>
          <w:lang w:val="en-GB"/>
        </w:rPr>
        <w:t>condition</w:t>
      </w:r>
      <w:r w:rsidRPr="000B5BAA">
        <w:rPr>
          <w:rFonts w:ascii="Arial" w:hAnsi="Arial" w:cs="Arial"/>
          <w:sz w:val="20"/>
          <w:szCs w:val="20"/>
          <w:lang w:val="en-GB"/>
        </w:rPr>
        <w:t xml:space="preserve">, and 1/5 of the roads </w:t>
      </w:r>
      <w:r w:rsidR="009A52BD">
        <w:rPr>
          <w:rFonts w:ascii="Arial" w:hAnsi="Arial" w:cs="Arial"/>
          <w:sz w:val="20"/>
          <w:szCs w:val="20"/>
          <w:lang w:val="en-GB"/>
        </w:rPr>
        <w:t>were</w:t>
      </w:r>
      <w:r w:rsidRPr="000B5BAA">
        <w:rPr>
          <w:rFonts w:ascii="Arial" w:hAnsi="Arial" w:cs="Arial"/>
          <w:sz w:val="20"/>
          <w:szCs w:val="20"/>
          <w:lang w:val="en-GB"/>
        </w:rPr>
        <w:t xml:space="preserve"> found </w:t>
      </w:r>
      <w:r w:rsidR="009A52BD">
        <w:rPr>
          <w:rFonts w:ascii="Arial" w:hAnsi="Arial" w:cs="Arial"/>
          <w:sz w:val="20"/>
          <w:szCs w:val="20"/>
          <w:lang w:val="en-GB"/>
        </w:rPr>
        <w:t>to be such poor shape that</w:t>
      </w:r>
      <w:r w:rsidRPr="000B5BAA">
        <w:rPr>
          <w:rFonts w:ascii="Arial" w:hAnsi="Arial" w:cs="Arial"/>
          <w:sz w:val="20"/>
          <w:szCs w:val="20"/>
          <w:lang w:val="en-GB"/>
        </w:rPr>
        <w:t xml:space="preserve"> reconstruction of the hard surface was no </w:t>
      </w:r>
      <w:r w:rsidR="009A52BD">
        <w:rPr>
          <w:rFonts w:ascii="Arial" w:hAnsi="Arial" w:cs="Arial"/>
          <w:sz w:val="20"/>
          <w:szCs w:val="20"/>
          <w:lang w:val="en-GB"/>
        </w:rPr>
        <w:t>longer</w:t>
      </w:r>
      <w:r w:rsidRPr="000B5BAA">
        <w:rPr>
          <w:rFonts w:ascii="Arial" w:hAnsi="Arial" w:cs="Arial"/>
          <w:sz w:val="20"/>
          <w:szCs w:val="20"/>
          <w:lang w:val="en-GB"/>
        </w:rPr>
        <w:t xml:space="preserve"> possible. Th</w:t>
      </w:r>
      <w:r w:rsidR="009A52BD">
        <w:rPr>
          <w:rFonts w:ascii="Arial" w:hAnsi="Arial" w:cs="Arial"/>
          <w:sz w:val="20"/>
          <w:szCs w:val="20"/>
          <w:lang w:val="en-GB"/>
        </w:rPr>
        <w:t>is</w:t>
      </w:r>
      <w:r w:rsidRPr="000B5BAA">
        <w:rPr>
          <w:rFonts w:ascii="Arial" w:hAnsi="Arial" w:cs="Arial"/>
          <w:sz w:val="20"/>
          <w:szCs w:val="20"/>
          <w:lang w:val="en-GB"/>
        </w:rPr>
        <w:t xml:space="preserve"> situation came </w:t>
      </w:r>
      <w:r w:rsidR="009A52BD">
        <w:rPr>
          <w:rFonts w:ascii="Arial" w:hAnsi="Arial" w:cs="Arial"/>
          <w:sz w:val="20"/>
          <w:szCs w:val="20"/>
          <w:lang w:val="en-GB"/>
        </w:rPr>
        <w:t xml:space="preserve">about </w:t>
      </w:r>
      <w:r w:rsidRPr="000B5BAA">
        <w:rPr>
          <w:rFonts w:ascii="Arial" w:hAnsi="Arial" w:cs="Arial"/>
          <w:sz w:val="20"/>
          <w:szCs w:val="20"/>
          <w:lang w:val="en-GB"/>
        </w:rPr>
        <w:t xml:space="preserve">mainly as a result of underfinancing of the sector since 1991. </w:t>
      </w:r>
      <w:r w:rsidR="009A52BD">
        <w:rPr>
          <w:rFonts w:ascii="Arial" w:hAnsi="Arial" w:cs="Arial"/>
          <w:sz w:val="20"/>
          <w:szCs w:val="20"/>
          <w:lang w:val="en-GB"/>
        </w:rPr>
        <w:t>T</w:t>
      </w:r>
      <w:r w:rsidRPr="000B5BAA">
        <w:rPr>
          <w:rFonts w:ascii="Arial" w:hAnsi="Arial" w:cs="Arial"/>
          <w:sz w:val="20"/>
          <w:szCs w:val="20"/>
          <w:lang w:val="en-GB"/>
        </w:rPr>
        <w:t xml:space="preserve">he Kyrgyz government </w:t>
      </w:r>
      <w:r w:rsidR="009A52BD">
        <w:rPr>
          <w:rFonts w:ascii="Arial" w:hAnsi="Arial" w:cs="Arial"/>
          <w:sz w:val="20"/>
          <w:szCs w:val="20"/>
          <w:lang w:val="en-GB"/>
        </w:rPr>
        <w:t>is</w:t>
      </w:r>
      <w:r w:rsidRPr="000B5BAA">
        <w:rPr>
          <w:rFonts w:ascii="Arial" w:hAnsi="Arial" w:cs="Arial"/>
          <w:sz w:val="20"/>
          <w:szCs w:val="20"/>
          <w:lang w:val="en-GB"/>
        </w:rPr>
        <w:t xml:space="preserve"> </w:t>
      </w:r>
      <w:r w:rsidR="009A52BD">
        <w:rPr>
          <w:rFonts w:ascii="Arial" w:hAnsi="Arial" w:cs="Arial"/>
          <w:sz w:val="20"/>
          <w:szCs w:val="20"/>
          <w:lang w:val="en-GB"/>
        </w:rPr>
        <w:t xml:space="preserve">currently </w:t>
      </w:r>
      <w:r w:rsidRPr="000B5BAA">
        <w:rPr>
          <w:rFonts w:ascii="Arial" w:hAnsi="Arial" w:cs="Arial"/>
          <w:sz w:val="20"/>
          <w:szCs w:val="20"/>
          <w:lang w:val="en-GB"/>
        </w:rPr>
        <w:t xml:space="preserve">finalizing the </w:t>
      </w:r>
      <w:r w:rsidRPr="000B5BAA">
        <w:rPr>
          <w:rFonts w:ascii="Arial" w:hAnsi="Arial" w:cs="Arial"/>
          <w:i/>
          <w:sz w:val="20"/>
          <w:szCs w:val="20"/>
          <w:lang w:val="en-GB"/>
        </w:rPr>
        <w:t>Development Strategy for Automobile Transport in the Kyrgyz Republic for 2011</w:t>
      </w:r>
      <w:r w:rsidR="005A47C1">
        <w:rPr>
          <w:rFonts w:ascii="Arial" w:hAnsi="Arial" w:cs="Arial"/>
          <w:i/>
          <w:sz w:val="20"/>
          <w:szCs w:val="20"/>
          <w:lang w:val="en-GB"/>
        </w:rPr>
        <w:t>–</w:t>
      </w:r>
      <w:r w:rsidRPr="000B5BAA">
        <w:rPr>
          <w:rFonts w:ascii="Arial" w:hAnsi="Arial" w:cs="Arial"/>
          <w:i/>
          <w:sz w:val="20"/>
          <w:szCs w:val="20"/>
          <w:lang w:val="en-GB"/>
        </w:rPr>
        <w:t>2015</w:t>
      </w:r>
      <w:r w:rsidRPr="000B5BAA">
        <w:rPr>
          <w:rFonts w:ascii="Arial" w:hAnsi="Arial" w:cs="Arial"/>
          <w:sz w:val="20"/>
          <w:szCs w:val="20"/>
          <w:lang w:val="en-GB"/>
        </w:rPr>
        <w:t xml:space="preserve">, </w:t>
      </w:r>
      <w:r w:rsidR="003B19E5">
        <w:rPr>
          <w:rFonts w:ascii="Arial" w:hAnsi="Arial" w:cs="Arial"/>
          <w:sz w:val="20"/>
          <w:szCs w:val="20"/>
          <w:lang w:val="en-GB"/>
        </w:rPr>
        <w:t>al</w:t>
      </w:r>
      <w:r w:rsidRPr="000B5BAA">
        <w:rPr>
          <w:rFonts w:ascii="Arial" w:hAnsi="Arial" w:cs="Arial"/>
          <w:sz w:val="20"/>
          <w:szCs w:val="20"/>
          <w:lang w:val="en-GB"/>
        </w:rPr>
        <w:t>though this document does not seem to indicate any fundamental n</w:t>
      </w:r>
      <w:r w:rsidR="009A52BD">
        <w:rPr>
          <w:rFonts w:ascii="Arial" w:hAnsi="Arial" w:cs="Arial"/>
          <w:sz w:val="20"/>
          <w:szCs w:val="20"/>
          <w:lang w:val="en-GB"/>
        </w:rPr>
        <w:t>ew thinking</w:t>
      </w:r>
      <w:r w:rsidRPr="000B5BAA">
        <w:rPr>
          <w:rFonts w:ascii="Arial" w:hAnsi="Arial" w:cs="Arial"/>
          <w:sz w:val="20"/>
          <w:szCs w:val="20"/>
          <w:lang w:val="en-GB"/>
        </w:rPr>
        <w:t xml:space="preserve"> on the issue.</w:t>
      </w:r>
    </w:p>
    <w:p w:rsidR="00D565F9" w:rsidRPr="000B5BAA" w:rsidRDefault="00D565F9" w:rsidP="0065782F">
      <w:pPr>
        <w:spacing w:after="0"/>
        <w:jc w:val="both"/>
        <w:rPr>
          <w:rFonts w:ascii="Arial" w:hAnsi="Arial" w:cs="Arial"/>
          <w:b/>
          <w:sz w:val="20"/>
          <w:szCs w:val="20"/>
          <w:lang w:val="en-GB"/>
        </w:rPr>
      </w:pPr>
    </w:p>
    <w:p w:rsidR="00D565F9" w:rsidRPr="000B5BAA" w:rsidRDefault="003B19E5" w:rsidP="0065782F">
      <w:pPr>
        <w:spacing w:after="0"/>
        <w:jc w:val="both"/>
        <w:rPr>
          <w:rFonts w:ascii="Arial" w:hAnsi="Arial" w:cs="Arial"/>
          <w:sz w:val="20"/>
          <w:szCs w:val="20"/>
          <w:lang w:val="en-GB"/>
        </w:rPr>
      </w:pPr>
      <w:r>
        <w:rPr>
          <w:rFonts w:ascii="Arial" w:hAnsi="Arial" w:cs="Arial"/>
          <w:sz w:val="20"/>
          <w:szCs w:val="20"/>
          <w:lang w:val="en-GB"/>
        </w:rPr>
        <w:t xml:space="preserve">Our </w:t>
      </w:r>
      <w:r w:rsidR="00D565F9" w:rsidRPr="000B5BAA">
        <w:rPr>
          <w:rFonts w:ascii="Arial" w:hAnsi="Arial" w:cs="Arial"/>
          <w:sz w:val="20"/>
          <w:szCs w:val="20"/>
          <w:lang w:val="en-GB"/>
        </w:rPr>
        <w:t>review of this and other related documents and materials suggest the following as key issues in the national transport sector of Kyrgyzstan:</w:t>
      </w:r>
    </w:p>
    <w:p w:rsidR="00D565F9" w:rsidRPr="000B5BAA" w:rsidRDefault="00D565F9" w:rsidP="0065782F">
      <w:pPr>
        <w:spacing w:after="0"/>
        <w:jc w:val="both"/>
        <w:rPr>
          <w:rFonts w:ascii="Arial" w:hAnsi="Arial" w:cs="Arial"/>
          <w:sz w:val="20"/>
          <w:szCs w:val="20"/>
          <w:lang w:val="en-GB"/>
        </w:rPr>
      </w:pPr>
    </w:p>
    <w:p w:rsidR="00D565F9" w:rsidRPr="000B5BAA" w:rsidRDefault="00D565F9" w:rsidP="0065782F">
      <w:pPr>
        <w:numPr>
          <w:ilvl w:val="0"/>
          <w:numId w:val="1"/>
        </w:numPr>
        <w:spacing w:after="0" w:line="240" w:lineRule="auto"/>
        <w:contextualSpacing/>
        <w:jc w:val="both"/>
        <w:rPr>
          <w:rFonts w:ascii="Arial" w:hAnsi="Arial" w:cs="Arial"/>
          <w:sz w:val="20"/>
          <w:szCs w:val="20"/>
          <w:lang w:val="en-GB"/>
        </w:rPr>
      </w:pPr>
      <w:r w:rsidRPr="000B5BAA">
        <w:rPr>
          <w:rFonts w:ascii="Arial" w:hAnsi="Arial" w:cs="Arial"/>
          <w:sz w:val="20"/>
          <w:szCs w:val="20"/>
          <w:lang w:val="en-GB"/>
        </w:rPr>
        <w:t xml:space="preserve">Improving transit capacity. Kyrgyzstan has been actively promoting </w:t>
      </w:r>
      <w:r w:rsidR="003B19E5">
        <w:rPr>
          <w:rFonts w:ascii="Arial" w:hAnsi="Arial" w:cs="Arial"/>
          <w:sz w:val="20"/>
          <w:szCs w:val="20"/>
          <w:lang w:val="en-GB"/>
        </w:rPr>
        <w:t xml:space="preserve">construction of </w:t>
      </w:r>
      <w:r w:rsidRPr="000B5BAA">
        <w:rPr>
          <w:rFonts w:ascii="Arial" w:hAnsi="Arial" w:cs="Arial"/>
          <w:sz w:val="20"/>
          <w:szCs w:val="20"/>
          <w:lang w:val="en-GB"/>
        </w:rPr>
        <w:t>the China</w:t>
      </w:r>
      <w:r w:rsidR="005A47C1">
        <w:rPr>
          <w:rFonts w:ascii="Arial" w:hAnsi="Arial" w:cs="Arial"/>
          <w:sz w:val="20"/>
          <w:szCs w:val="20"/>
          <w:lang w:val="en-GB"/>
        </w:rPr>
        <w:t>–</w:t>
      </w:r>
      <w:r w:rsidRPr="000B5BAA">
        <w:rPr>
          <w:rFonts w:ascii="Arial" w:hAnsi="Arial" w:cs="Arial"/>
          <w:sz w:val="20"/>
          <w:szCs w:val="20"/>
          <w:lang w:val="en-GB"/>
        </w:rPr>
        <w:t>Kyrgyzstan</w:t>
      </w:r>
      <w:r w:rsidR="005A47C1">
        <w:rPr>
          <w:rFonts w:ascii="Arial" w:hAnsi="Arial" w:cs="Arial"/>
          <w:sz w:val="20"/>
          <w:szCs w:val="20"/>
          <w:lang w:val="en-GB"/>
        </w:rPr>
        <w:t>–</w:t>
      </w:r>
      <w:r w:rsidRPr="000B5BAA">
        <w:rPr>
          <w:rFonts w:ascii="Arial" w:hAnsi="Arial" w:cs="Arial"/>
          <w:sz w:val="20"/>
          <w:szCs w:val="20"/>
          <w:lang w:val="en-GB"/>
        </w:rPr>
        <w:t>Uzbekistan railroad</w:t>
      </w:r>
      <w:r w:rsidR="003B19E5">
        <w:rPr>
          <w:rFonts w:ascii="Arial" w:hAnsi="Arial" w:cs="Arial"/>
          <w:sz w:val="20"/>
          <w:szCs w:val="20"/>
          <w:lang w:val="en-GB"/>
        </w:rPr>
        <w:t>,</w:t>
      </w:r>
      <w:r w:rsidRPr="000B5BAA">
        <w:rPr>
          <w:rFonts w:ascii="Arial" w:hAnsi="Arial" w:cs="Arial"/>
          <w:sz w:val="20"/>
          <w:szCs w:val="20"/>
          <w:lang w:val="en-GB"/>
        </w:rPr>
        <w:t xml:space="preserve"> as well as the highways connecting Kyrgyzstan to western provinces of China. These projects </w:t>
      </w:r>
      <w:r w:rsidR="003B19E5">
        <w:rPr>
          <w:rFonts w:ascii="Arial" w:hAnsi="Arial" w:cs="Arial"/>
          <w:sz w:val="20"/>
          <w:szCs w:val="20"/>
          <w:lang w:val="en-GB"/>
        </w:rPr>
        <w:t>are heavily dependent</w:t>
      </w:r>
      <w:r w:rsidRPr="000B5BAA">
        <w:rPr>
          <w:rFonts w:ascii="Arial" w:hAnsi="Arial" w:cs="Arial"/>
          <w:sz w:val="20"/>
          <w:szCs w:val="20"/>
          <w:lang w:val="en-GB"/>
        </w:rPr>
        <w:t xml:space="preserve"> on China as the key source of financing. </w:t>
      </w:r>
      <w:r w:rsidR="005B6026">
        <w:rPr>
          <w:rFonts w:ascii="Arial" w:hAnsi="Arial" w:cs="Arial"/>
          <w:sz w:val="20"/>
          <w:szCs w:val="20"/>
          <w:lang w:val="en-GB"/>
        </w:rPr>
        <w:t>A</w:t>
      </w:r>
      <w:r w:rsidRPr="000B5BAA">
        <w:rPr>
          <w:rFonts w:ascii="Arial" w:hAnsi="Arial" w:cs="Arial"/>
          <w:sz w:val="20"/>
          <w:szCs w:val="20"/>
          <w:lang w:val="en-GB"/>
        </w:rPr>
        <w:t xml:space="preserve">s </w:t>
      </w:r>
      <w:r w:rsidR="005B6026">
        <w:rPr>
          <w:rFonts w:ascii="Arial" w:hAnsi="Arial" w:cs="Arial"/>
          <w:sz w:val="20"/>
          <w:szCs w:val="20"/>
          <w:lang w:val="en-GB"/>
        </w:rPr>
        <w:t>yet,</w:t>
      </w:r>
      <w:r w:rsidRPr="000B5BAA">
        <w:rPr>
          <w:rFonts w:ascii="Arial" w:hAnsi="Arial" w:cs="Arial"/>
          <w:sz w:val="20"/>
          <w:szCs w:val="20"/>
          <w:lang w:val="en-GB"/>
        </w:rPr>
        <w:t xml:space="preserve"> Kyrgyzstan </w:t>
      </w:r>
      <w:r w:rsidR="005B6026">
        <w:rPr>
          <w:rFonts w:ascii="Arial" w:hAnsi="Arial" w:cs="Arial"/>
          <w:sz w:val="20"/>
          <w:szCs w:val="20"/>
          <w:lang w:val="en-GB"/>
        </w:rPr>
        <w:t xml:space="preserve">remains </w:t>
      </w:r>
      <w:r w:rsidRPr="000B5BAA">
        <w:rPr>
          <w:rFonts w:ascii="Arial" w:hAnsi="Arial" w:cs="Arial"/>
          <w:sz w:val="20"/>
          <w:szCs w:val="20"/>
          <w:lang w:val="en-GB"/>
        </w:rPr>
        <w:t>largely remains in the periphery of key transit paths.</w:t>
      </w:r>
      <w:r w:rsidRPr="000B5BAA">
        <w:rPr>
          <w:rStyle w:val="FootnoteReference"/>
          <w:rFonts w:ascii="Arial" w:hAnsi="Arial" w:cs="Arial"/>
          <w:sz w:val="20"/>
          <w:szCs w:val="20"/>
          <w:lang w:val="en-GB"/>
        </w:rPr>
        <w:footnoteReference w:id="8"/>
      </w:r>
      <w:r w:rsidRPr="000B5BAA">
        <w:rPr>
          <w:rFonts w:ascii="Arial" w:hAnsi="Arial" w:cs="Arial"/>
          <w:sz w:val="20"/>
          <w:szCs w:val="20"/>
          <w:lang w:val="en-GB"/>
        </w:rPr>
        <w:t xml:space="preserve"> </w:t>
      </w:r>
    </w:p>
    <w:p w:rsidR="00D565F9" w:rsidRPr="000B5BAA" w:rsidRDefault="00D565F9" w:rsidP="0065782F">
      <w:pPr>
        <w:spacing w:after="0" w:line="240" w:lineRule="auto"/>
        <w:ind w:left="360"/>
        <w:contextualSpacing/>
        <w:jc w:val="both"/>
        <w:rPr>
          <w:rFonts w:ascii="Arial" w:hAnsi="Arial" w:cs="Arial"/>
          <w:sz w:val="20"/>
          <w:szCs w:val="20"/>
          <w:lang w:val="en-GB"/>
        </w:rPr>
      </w:pPr>
    </w:p>
    <w:p w:rsidR="00D565F9" w:rsidRPr="000B5BAA" w:rsidRDefault="00D565F9" w:rsidP="0065782F">
      <w:pPr>
        <w:numPr>
          <w:ilvl w:val="0"/>
          <w:numId w:val="1"/>
        </w:numPr>
        <w:spacing w:after="0" w:line="240" w:lineRule="auto"/>
        <w:contextualSpacing/>
        <w:jc w:val="both"/>
        <w:rPr>
          <w:rFonts w:ascii="Arial" w:hAnsi="Arial" w:cs="Arial"/>
          <w:sz w:val="20"/>
          <w:szCs w:val="20"/>
          <w:lang w:val="en-GB"/>
        </w:rPr>
      </w:pPr>
      <w:r w:rsidRPr="000B5BAA">
        <w:rPr>
          <w:rFonts w:ascii="Arial" w:hAnsi="Arial" w:cs="Arial"/>
          <w:sz w:val="20"/>
          <w:szCs w:val="20"/>
          <w:lang w:val="en-GB"/>
        </w:rPr>
        <w:t xml:space="preserve">Improving internal road connections. Various parts of the country can be reached </w:t>
      </w:r>
      <w:r w:rsidR="005B6026">
        <w:rPr>
          <w:rFonts w:ascii="Arial" w:hAnsi="Arial" w:cs="Arial"/>
          <w:sz w:val="20"/>
          <w:szCs w:val="20"/>
          <w:lang w:val="en-GB"/>
        </w:rPr>
        <w:t>only by</w:t>
      </w:r>
      <w:r w:rsidRPr="000B5BAA">
        <w:rPr>
          <w:rFonts w:ascii="Arial" w:hAnsi="Arial" w:cs="Arial"/>
          <w:sz w:val="20"/>
          <w:szCs w:val="20"/>
          <w:lang w:val="en-GB"/>
        </w:rPr>
        <w:t xml:space="preserve"> crossing parts of Uzbek or Tajik territory (especially in southern Kyrgyzstan)</w:t>
      </w:r>
      <w:r w:rsidR="005B6026">
        <w:rPr>
          <w:rFonts w:ascii="Arial" w:hAnsi="Arial" w:cs="Arial"/>
          <w:sz w:val="20"/>
          <w:szCs w:val="20"/>
          <w:lang w:val="en-GB"/>
        </w:rPr>
        <w:t>; moreover, means of</w:t>
      </w:r>
      <w:r w:rsidRPr="000B5BAA">
        <w:rPr>
          <w:rFonts w:ascii="Arial" w:hAnsi="Arial" w:cs="Arial"/>
          <w:sz w:val="20"/>
          <w:szCs w:val="20"/>
          <w:lang w:val="en-GB"/>
        </w:rPr>
        <w:t xml:space="preserve"> transport between various oblasts/towns within Kyrgyzstan are limited.</w:t>
      </w:r>
    </w:p>
    <w:p w:rsidR="00D565F9" w:rsidRPr="000B5BAA" w:rsidRDefault="00D565F9" w:rsidP="0065782F">
      <w:pPr>
        <w:spacing w:after="0" w:line="240" w:lineRule="auto"/>
        <w:contextualSpacing/>
        <w:jc w:val="both"/>
        <w:rPr>
          <w:rFonts w:ascii="Arial" w:hAnsi="Arial" w:cs="Arial"/>
          <w:sz w:val="20"/>
          <w:szCs w:val="20"/>
          <w:lang w:val="en-GB"/>
        </w:rPr>
      </w:pPr>
    </w:p>
    <w:p w:rsidR="00D565F9" w:rsidRPr="000B5BAA" w:rsidRDefault="00D565F9" w:rsidP="0065782F">
      <w:pPr>
        <w:spacing w:after="0" w:line="240" w:lineRule="auto"/>
        <w:ind w:left="360"/>
        <w:contextualSpacing/>
        <w:jc w:val="both"/>
        <w:rPr>
          <w:rFonts w:ascii="Arial" w:hAnsi="Arial" w:cs="Arial"/>
          <w:sz w:val="20"/>
          <w:szCs w:val="20"/>
          <w:lang w:val="en-GB"/>
        </w:rPr>
      </w:pPr>
    </w:p>
    <w:p w:rsidR="00D565F9" w:rsidRPr="000B5BAA" w:rsidRDefault="00D565F9" w:rsidP="0065782F">
      <w:pPr>
        <w:jc w:val="both"/>
        <w:rPr>
          <w:rFonts w:ascii="Arial" w:hAnsi="Arial" w:cs="Arial"/>
          <w:sz w:val="20"/>
          <w:szCs w:val="20"/>
          <w:lang w:val="en-GB"/>
        </w:rPr>
      </w:pPr>
      <w:r w:rsidRPr="000B5BAA">
        <w:rPr>
          <w:rFonts w:ascii="Arial" w:hAnsi="Arial" w:cs="Arial"/>
          <w:sz w:val="20"/>
          <w:szCs w:val="20"/>
          <w:lang w:val="en-GB"/>
        </w:rPr>
        <w:t>According to the Transport and Communications Ministry of Kyrgyzstan, road transport accounts for 95% of cargo and 97% of passenger volume.</w:t>
      </w:r>
      <w:r w:rsidRPr="000B5BAA">
        <w:rPr>
          <w:rStyle w:val="FootnoteReference"/>
          <w:rFonts w:ascii="Arial" w:hAnsi="Arial" w:cs="Arial"/>
          <w:sz w:val="20"/>
          <w:szCs w:val="20"/>
          <w:lang w:val="en-GB"/>
        </w:rPr>
        <w:footnoteReference w:id="9"/>
      </w:r>
      <w:r w:rsidRPr="000B5BAA">
        <w:rPr>
          <w:rFonts w:ascii="Arial" w:hAnsi="Arial" w:cs="Arial"/>
          <w:sz w:val="20"/>
          <w:szCs w:val="20"/>
          <w:lang w:val="en-GB"/>
        </w:rPr>
        <w:t xml:space="preserve"> In 2011</w:t>
      </w:r>
      <w:r w:rsidR="005B6026">
        <w:rPr>
          <w:rFonts w:ascii="Arial" w:hAnsi="Arial" w:cs="Arial"/>
          <w:sz w:val="20"/>
          <w:szCs w:val="20"/>
          <w:lang w:val="en-GB"/>
        </w:rPr>
        <w:t>,</w:t>
      </w:r>
      <w:r w:rsidRPr="000B5BAA">
        <w:rPr>
          <w:rFonts w:ascii="Arial" w:hAnsi="Arial" w:cs="Arial"/>
          <w:sz w:val="20"/>
          <w:szCs w:val="20"/>
          <w:lang w:val="en-GB"/>
        </w:rPr>
        <w:t xml:space="preserve"> 1</w:t>
      </w:r>
      <w:r w:rsidR="00F3773B">
        <w:rPr>
          <w:rFonts w:ascii="Arial" w:hAnsi="Arial" w:cs="Arial"/>
          <w:sz w:val="20"/>
          <w:szCs w:val="20"/>
          <w:lang w:val="en-GB"/>
        </w:rPr>
        <w:t>.1</w:t>
      </w:r>
      <w:r w:rsidRPr="000B5BAA">
        <w:rPr>
          <w:rFonts w:ascii="Arial" w:hAnsi="Arial" w:cs="Arial"/>
          <w:sz w:val="20"/>
          <w:szCs w:val="20"/>
          <w:lang w:val="en-GB"/>
        </w:rPr>
        <w:t xml:space="preserve"> billion </w:t>
      </w:r>
      <w:r w:rsidRPr="00315B1C">
        <w:rPr>
          <w:rFonts w:ascii="Arial" w:hAnsi="Arial" w:cs="Arial"/>
          <w:i/>
          <w:sz w:val="20"/>
          <w:szCs w:val="20"/>
          <w:lang w:val="en-GB"/>
        </w:rPr>
        <w:t>soms</w:t>
      </w:r>
      <w:r w:rsidRPr="000B5BAA">
        <w:rPr>
          <w:rFonts w:ascii="Arial" w:hAnsi="Arial" w:cs="Arial"/>
          <w:sz w:val="20"/>
          <w:szCs w:val="20"/>
          <w:lang w:val="en-GB"/>
        </w:rPr>
        <w:t xml:space="preserve"> (</w:t>
      </w:r>
      <w:r w:rsidR="005B6026">
        <w:rPr>
          <w:rFonts w:ascii="Arial" w:hAnsi="Arial" w:cs="Arial"/>
          <w:sz w:val="20"/>
          <w:szCs w:val="20"/>
          <w:lang w:val="en-GB"/>
        </w:rPr>
        <w:t>approx.</w:t>
      </w:r>
      <w:r w:rsidRPr="000B5BAA">
        <w:rPr>
          <w:rFonts w:ascii="Arial" w:hAnsi="Arial" w:cs="Arial"/>
          <w:sz w:val="20"/>
          <w:szCs w:val="20"/>
          <w:lang w:val="en-GB"/>
        </w:rPr>
        <w:t xml:space="preserve"> </w:t>
      </w:r>
      <w:r w:rsidR="005B6026">
        <w:rPr>
          <w:rFonts w:ascii="Arial" w:hAnsi="Arial" w:cs="Arial"/>
          <w:sz w:val="20"/>
          <w:szCs w:val="20"/>
          <w:lang w:val="en-GB"/>
        </w:rPr>
        <w:t xml:space="preserve">USD </w:t>
      </w:r>
      <w:r w:rsidRPr="000B5BAA">
        <w:rPr>
          <w:rFonts w:ascii="Arial" w:hAnsi="Arial" w:cs="Arial"/>
          <w:sz w:val="20"/>
          <w:szCs w:val="20"/>
          <w:lang w:val="en-GB"/>
        </w:rPr>
        <w:t>24 m</w:t>
      </w:r>
      <w:r w:rsidR="005B6026">
        <w:rPr>
          <w:rFonts w:ascii="Arial" w:hAnsi="Arial" w:cs="Arial"/>
          <w:sz w:val="20"/>
          <w:szCs w:val="20"/>
          <w:lang w:val="en-GB"/>
        </w:rPr>
        <w:t>ill.</w:t>
      </w:r>
      <w:r w:rsidRPr="000B5BAA">
        <w:rPr>
          <w:rFonts w:ascii="Arial" w:hAnsi="Arial" w:cs="Arial"/>
          <w:sz w:val="20"/>
          <w:szCs w:val="20"/>
          <w:lang w:val="en-GB"/>
        </w:rPr>
        <w:t xml:space="preserve">) was allocated for road reconstruction, </w:t>
      </w:r>
      <w:r w:rsidR="005B6026">
        <w:rPr>
          <w:rFonts w:ascii="Arial" w:hAnsi="Arial" w:cs="Arial"/>
          <w:sz w:val="20"/>
          <w:szCs w:val="20"/>
          <w:lang w:val="en-GB"/>
        </w:rPr>
        <w:t>comprising</w:t>
      </w:r>
      <w:r w:rsidRPr="000B5BAA">
        <w:rPr>
          <w:rFonts w:ascii="Arial" w:hAnsi="Arial" w:cs="Arial"/>
          <w:sz w:val="20"/>
          <w:szCs w:val="20"/>
          <w:lang w:val="en-GB"/>
        </w:rPr>
        <w:t xml:space="preserve"> 1</w:t>
      </w:r>
      <w:r w:rsidR="00F3773B">
        <w:rPr>
          <w:rFonts w:ascii="Arial" w:hAnsi="Arial" w:cs="Arial"/>
          <w:sz w:val="20"/>
          <w:szCs w:val="20"/>
          <w:lang w:val="en-GB"/>
        </w:rPr>
        <w:t>.4</w:t>
      </w:r>
      <w:r w:rsidRPr="000B5BAA">
        <w:rPr>
          <w:rFonts w:ascii="Arial" w:hAnsi="Arial" w:cs="Arial"/>
          <w:sz w:val="20"/>
          <w:szCs w:val="20"/>
          <w:lang w:val="en-GB"/>
        </w:rPr>
        <w:t xml:space="preserve">% of budget expenses. Transport </w:t>
      </w:r>
      <w:r w:rsidR="005B6026">
        <w:rPr>
          <w:rFonts w:ascii="Arial" w:hAnsi="Arial" w:cs="Arial"/>
          <w:sz w:val="20"/>
          <w:szCs w:val="20"/>
          <w:lang w:val="en-GB"/>
        </w:rPr>
        <w:t>M</w:t>
      </w:r>
      <w:r w:rsidRPr="000B5BAA">
        <w:rPr>
          <w:rFonts w:ascii="Arial" w:hAnsi="Arial" w:cs="Arial"/>
          <w:sz w:val="20"/>
          <w:szCs w:val="20"/>
          <w:lang w:val="en-GB"/>
        </w:rPr>
        <w:t xml:space="preserve">inister Isakov </w:t>
      </w:r>
      <w:r w:rsidR="005B6026">
        <w:rPr>
          <w:rFonts w:ascii="Arial" w:hAnsi="Arial" w:cs="Arial"/>
          <w:sz w:val="20"/>
          <w:szCs w:val="20"/>
          <w:lang w:val="en-GB"/>
        </w:rPr>
        <w:t xml:space="preserve">has </w:t>
      </w:r>
      <w:r w:rsidRPr="000B5BAA">
        <w:rPr>
          <w:rFonts w:ascii="Arial" w:hAnsi="Arial" w:cs="Arial"/>
          <w:sz w:val="20"/>
          <w:szCs w:val="20"/>
          <w:lang w:val="en-GB"/>
        </w:rPr>
        <w:t>suggested th</w:t>
      </w:r>
      <w:r w:rsidR="005B6026">
        <w:rPr>
          <w:rFonts w:ascii="Arial" w:hAnsi="Arial" w:cs="Arial"/>
          <w:sz w:val="20"/>
          <w:szCs w:val="20"/>
          <w:lang w:val="en-GB"/>
        </w:rPr>
        <w:t>at this</w:t>
      </w:r>
      <w:r w:rsidRPr="000B5BAA">
        <w:rPr>
          <w:rFonts w:ascii="Arial" w:hAnsi="Arial" w:cs="Arial"/>
          <w:sz w:val="20"/>
          <w:szCs w:val="20"/>
          <w:lang w:val="en-GB"/>
        </w:rPr>
        <w:t xml:space="preserve"> figure should </w:t>
      </w:r>
      <w:r w:rsidR="005B6026">
        <w:rPr>
          <w:rFonts w:ascii="Arial" w:hAnsi="Arial" w:cs="Arial"/>
          <w:sz w:val="20"/>
          <w:szCs w:val="20"/>
          <w:lang w:val="en-GB"/>
        </w:rPr>
        <w:t>be increased</w:t>
      </w:r>
      <w:r w:rsidRPr="000B5BAA">
        <w:rPr>
          <w:rFonts w:ascii="Arial" w:hAnsi="Arial" w:cs="Arial"/>
          <w:sz w:val="20"/>
          <w:szCs w:val="20"/>
          <w:lang w:val="en-GB"/>
        </w:rPr>
        <w:t xml:space="preserve"> to 3</w:t>
      </w:r>
      <w:r w:rsidR="00F3773B">
        <w:rPr>
          <w:rFonts w:ascii="Arial" w:hAnsi="Arial" w:cs="Arial"/>
          <w:sz w:val="20"/>
          <w:szCs w:val="20"/>
          <w:lang w:val="en-GB"/>
        </w:rPr>
        <w:t xml:space="preserve"> </w:t>
      </w:r>
      <w:r w:rsidR="005B6026">
        <w:rPr>
          <w:rFonts w:ascii="Arial" w:hAnsi="Arial" w:cs="Arial"/>
          <w:sz w:val="20"/>
          <w:szCs w:val="20"/>
          <w:lang w:val="en-GB"/>
        </w:rPr>
        <w:t>or</w:t>
      </w:r>
      <w:r w:rsidR="00F3773B">
        <w:rPr>
          <w:rFonts w:ascii="Arial" w:hAnsi="Arial" w:cs="Arial"/>
          <w:sz w:val="20"/>
          <w:szCs w:val="20"/>
          <w:lang w:val="en-GB"/>
        </w:rPr>
        <w:t xml:space="preserve"> </w:t>
      </w:r>
      <w:r w:rsidRPr="000B5BAA">
        <w:rPr>
          <w:rFonts w:ascii="Arial" w:hAnsi="Arial" w:cs="Arial"/>
          <w:sz w:val="20"/>
          <w:szCs w:val="20"/>
          <w:lang w:val="en-GB"/>
        </w:rPr>
        <w:t>4%.</w:t>
      </w:r>
      <w:r w:rsidRPr="000B5BAA">
        <w:rPr>
          <w:rStyle w:val="FootnoteReference"/>
          <w:rFonts w:ascii="Arial" w:hAnsi="Arial" w:cs="Arial"/>
          <w:sz w:val="20"/>
          <w:szCs w:val="20"/>
          <w:lang w:val="en-GB"/>
        </w:rPr>
        <w:footnoteReference w:id="10"/>
      </w:r>
      <w:r w:rsidRPr="000B5BAA">
        <w:rPr>
          <w:rFonts w:ascii="Arial" w:hAnsi="Arial" w:cs="Arial"/>
          <w:sz w:val="20"/>
          <w:szCs w:val="20"/>
          <w:lang w:val="en-GB"/>
        </w:rPr>
        <w:t xml:space="preserve"> This would </w:t>
      </w:r>
      <w:r w:rsidR="005B6026">
        <w:rPr>
          <w:rFonts w:ascii="Arial" w:hAnsi="Arial" w:cs="Arial"/>
          <w:sz w:val="20"/>
          <w:szCs w:val="20"/>
          <w:lang w:val="en-GB"/>
        </w:rPr>
        <w:t>make</w:t>
      </w:r>
      <w:r w:rsidRPr="000B5BAA">
        <w:rPr>
          <w:rFonts w:ascii="Arial" w:hAnsi="Arial" w:cs="Arial"/>
          <w:sz w:val="20"/>
          <w:szCs w:val="20"/>
          <w:lang w:val="en-GB"/>
        </w:rPr>
        <w:t xml:space="preserve"> expenses for road reconstruction about 0</w:t>
      </w:r>
      <w:r w:rsidR="00F3773B">
        <w:rPr>
          <w:rFonts w:ascii="Arial" w:hAnsi="Arial" w:cs="Arial"/>
          <w:sz w:val="20"/>
          <w:szCs w:val="20"/>
          <w:lang w:val="en-GB"/>
        </w:rPr>
        <w:t>.4</w:t>
      </w:r>
      <w:r w:rsidRPr="000B5BAA">
        <w:rPr>
          <w:rFonts w:ascii="Arial" w:hAnsi="Arial" w:cs="Arial"/>
          <w:sz w:val="20"/>
          <w:szCs w:val="20"/>
          <w:lang w:val="en-GB"/>
        </w:rPr>
        <w:t xml:space="preserve">% of GDP, </w:t>
      </w:r>
      <w:r w:rsidR="005B6026">
        <w:rPr>
          <w:rFonts w:ascii="Arial" w:hAnsi="Arial" w:cs="Arial"/>
          <w:sz w:val="20"/>
          <w:szCs w:val="20"/>
          <w:lang w:val="en-GB"/>
        </w:rPr>
        <w:t>although</w:t>
      </w:r>
      <w:r w:rsidRPr="000B5BAA">
        <w:rPr>
          <w:rFonts w:ascii="Arial" w:hAnsi="Arial" w:cs="Arial"/>
          <w:sz w:val="20"/>
          <w:szCs w:val="20"/>
          <w:lang w:val="en-GB"/>
        </w:rPr>
        <w:t xml:space="preserve"> 0</w:t>
      </w:r>
      <w:r w:rsidR="00F3773B">
        <w:rPr>
          <w:rFonts w:ascii="Arial" w:hAnsi="Arial" w:cs="Arial"/>
          <w:sz w:val="20"/>
          <w:szCs w:val="20"/>
          <w:lang w:val="en-GB"/>
        </w:rPr>
        <w:t>.9</w:t>
      </w:r>
      <w:r w:rsidRPr="000B5BAA">
        <w:rPr>
          <w:rFonts w:ascii="Arial" w:hAnsi="Arial" w:cs="Arial"/>
          <w:sz w:val="20"/>
          <w:szCs w:val="20"/>
          <w:lang w:val="en-GB"/>
        </w:rPr>
        <w:t xml:space="preserve">% </w:t>
      </w:r>
      <w:r w:rsidR="005B6026">
        <w:rPr>
          <w:rFonts w:ascii="Arial" w:hAnsi="Arial" w:cs="Arial"/>
          <w:sz w:val="20"/>
          <w:szCs w:val="20"/>
          <w:lang w:val="en-GB"/>
        </w:rPr>
        <w:t>deemed necessary</w:t>
      </w:r>
      <w:r w:rsidRPr="000B5BAA">
        <w:rPr>
          <w:rFonts w:ascii="Arial" w:hAnsi="Arial" w:cs="Arial"/>
          <w:sz w:val="20"/>
          <w:szCs w:val="20"/>
          <w:lang w:val="en-GB"/>
        </w:rPr>
        <w:t xml:space="preserve">. </w:t>
      </w:r>
    </w:p>
    <w:p w:rsidR="00D565F9" w:rsidRPr="000B5BAA" w:rsidRDefault="00D565F9" w:rsidP="0065782F">
      <w:pPr>
        <w:jc w:val="both"/>
        <w:rPr>
          <w:rFonts w:ascii="Arial" w:hAnsi="Arial" w:cs="Arial"/>
          <w:lang w:val="en-GB"/>
        </w:rPr>
      </w:pPr>
    </w:p>
    <w:p w:rsidR="00D565F9" w:rsidRPr="000B5BAA" w:rsidRDefault="00D565F9" w:rsidP="0065782F">
      <w:pPr>
        <w:jc w:val="both"/>
        <w:rPr>
          <w:rFonts w:ascii="Arial" w:hAnsi="Arial" w:cs="Arial"/>
          <w:b/>
          <w:lang w:val="en-GB"/>
        </w:rPr>
      </w:pPr>
      <w:r w:rsidRPr="000B5BAA">
        <w:rPr>
          <w:rFonts w:ascii="Arial" w:hAnsi="Arial" w:cs="Arial"/>
          <w:b/>
          <w:lang w:val="en-GB"/>
        </w:rPr>
        <w:t>Tajikistan</w:t>
      </w:r>
    </w:p>
    <w:p w:rsidR="00D565F9" w:rsidRPr="000B5BAA" w:rsidRDefault="00D565F9" w:rsidP="0065782F">
      <w:pPr>
        <w:jc w:val="both"/>
        <w:rPr>
          <w:rFonts w:ascii="Arial" w:hAnsi="Arial" w:cs="Arial"/>
          <w:sz w:val="20"/>
          <w:szCs w:val="20"/>
          <w:lang w:val="en-GB"/>
        </w:rPr>
      </w:pPr>
      <w:r w:rsidRPr="000B5BAA">
        <w:rPr>
          <w:rFonts w:ascii="Arial" w:hAnsi="Arial" w:cs="Arial"/>
          <w:sz w:val="20"/>
          <w:szCs w:val="20"/>
          <w:lang w:val="en-GB"/>
        </w:rPr>
        <w:t xml:space="preserve">Tajikistan has developed a national transport sector master plan which serves as a road map for transport sector development in the foreseeable future. </w:t>
      </w:r>
      <w:r w:rsidR="005B6026">
        <w:rPr>
          <w:rFonts w:ascii="Arial" w:hAnsi="Arial" w:cs="Arial"/>
          <w:sz w:val="20"/>
          <w:szCs w:val="20"/>
          <w:lang w:val="en-GB"/>
        </w:rPr>
        <w:t>As</w:t>
      </w:r>
      <w:r w:rsidRPr="000B5BAA">
        <w:rPr>
          <w:rFonts w:ascii="Arial" w:hAnsi="Arial" w:cs="Arial"/>
          <w:sz w:val="20"/>
          <w:szCs w:val="20"/>
          <w:lang w:val="en-GB"/>
        </w:rPr>
        <w:t xml:space="preserve"> a small</w:t>
      </w:r>
      <w:r w:rsidR="005B6026">
        <w:rPr>
          <w:rFonts w:ascii="Arial" w:hAnsi="Arial" w:cs="Arial"/>
          <w:sz w:val="20"/>
          <w:szCs w:val="20"/>
          <w:lang w:val="en-GB"/>
        </w:rPr>
        <w:t>,</w:t>
      </w:r>
      <w:r w:rsidRPr="000B5BAA">
        <w:rPr>
          <w:rFonts w:ascii="Arial" w:hAnsi="Arial" w:cs="Arial"/>
          <w:sz w:val="20"/>
          <w:szCs w:val="20"/>
          <w:lang w:val="en-GB"/>
        </w:rPr>
        <w:t xml:space="preserve"> mountainous and landlocked country, Tajikistan </w:t>
      </w:r>
      <w:r w:rsidR="005B6026">
        <w:rPr>
          <w:rFonts w:ascii="Arial" w:hAnsi="Arial" w:cs="Arial"/>
          <w:sz w:val="20"/>
          <w:szCs w:val="20"/>
          <w:lang w:val="en-GB"/>
        </w:rPr>
        <w:t xml:space="preserve">is </w:t>
      </w:r>
      <w:r w:rsidRPr="000B5BAA">
        <w:rPr>
          <w:rFonts w:ascii="Arial" w:hAnsi="Arial" w:cs="Arial"/>
          <w:sz w:val="20"/>
          <w:szCs w:val="20"/>
          <w:lang w:val="en-GB"/>
        </w:rPr>
        <w:t>heavily depend</w:t>
      </w:r>
      <w:r w:rsidR="005B6026">
        <w:rPr>
          <w:rFonts w:ascii="Arial" w:hAnsi="Arial" w:cs="Arial"/>
          <w:sz w:val="20"/>
          <w:szCs w:val="20"/>
          <w:lang w:val="en-GB"/>
        </w:rPr>
        <w:t>ent</w:t>
      </w:r>
      <w:r w:rsidRPr="000B5BAA">
        <w:rPr>
          <w:rFonts w:ascii="Arial" w:hAnsi="Arial" w:cs="Arial"/>
          <w:sz w:val="20"/>
          <w:szCs w:val="20"/>
          <w:lang w:val="en-GB"/>
        </w:rPr>
        <w:t xml:space="preserve"> on intra-regional internal trade and external trade</w:t>
      </w:r>
      <w:r w:rsidR="005B6026">
        <w:rPr>
          <w:rFonts w:ascii="Arial" w:hAnsi="Arial" w:cs="Arial"/>
          <w:sz w:val="20"/>
          <w:szCs w:val="20"/>
          <w:lang w:val="en-GB"/>
        </w:rPr>
        <w:t>. Its</w:t>
      </w:r>
      <w:r w:rsidRPr="000B5BAA">
        <w:rPr>
          <w:rFonts w:ascii="Arial" w:hAnsi="Arial" w:cs="Arial"/>
          <w:sz w:val="20"/>
          <w:szCs w:val="20"/>
          <w:lang w:val="en-GB"/>
        </w:rPr>
        <w:t xml:space="preserve"> population and businesses need fast, reliable and cheap transport </w:t>
      </w:r>
      <w:r w:rsidR="005B6026">
        <w:rPr>
          <w:rFonts w:ascii="Arial" w:hAnsi="Arial" w:cs="Arial"/>
          <w:sz w:val="20"/>
          <w:szCs w:val="20"/>
          <w:lang w:val="en-GB"/>
        </w:rPr>
        <w:t>networks</w:t>
      </w:r>
      <w:r w:rsidRPr="000B5BAA">
        <w:rPr>
          <w:rFonts w:ascii="Arial" w:hAnsi="Arial" w:cs="Arial"/>
          <w:sz w:val="20"/>
          <w:szCs w:val="20"/>
          <w:lang w:val="en-GB"/>
        </w:rPr>
        <w:t xml:space="preserve"> in order to sustain economic growth and </w:t>
      </w:r>
      <w:r w:rsidR="005B6026">
        <w:rPr>
          <w:rFonts w:ascii="Arial" w:hAnsi="Arial" w:cs="Arial"/>
          <w:sz w:val="20"/>
          <w:szCs w:val="20"/>
          <w:lang w:val="en-GB"/>
        </w:rPr>
        <w:t>boost</w:t>
      </w:r>
      <w:r w:rsidRPr="000B5BAA">
        <w:rPr>
          <w:rFonts w:ascii="Arial" w:hAnsi="Arial" w:cs="Arial"/>
          <w:sz w:val="20"/>
          <w:szCs w:val="20"/>
          <w:lang w:val="en-GB"/>
        </w:rPr>
        <w:t xml:space="preserve"> connectivity internally and internationally. </w:t>
      </w:r>
      <w:r w:rsidR="005B6026">
        <w:rPr>
          <w:rFonts w:ascii="Arial" w:hAnsi="Arial" w:cs="Arial"/>
          <w:sz w:val="20"/>
          <w:szCs w:val="20"/>
          <w:lang w:val="en-GB"/>
        </w:rPr>
        <w:t>Today,</w:t>
      </w:r>
      <w:r w:rsidRPr="000B5BAA">
        <w:rPr>
          <w:rFonts w:ascii="Arial" w:hAnsi="Arial" w:cs="Arial"/>
          <w:sz w:val="20"/>
          <w:szCs w:val="20"/>
          <w:lang w:val="en-GB"/>
        </w:rPr>
        <w:t xml:space="preserve"> roads play a key role as the most affordable and </w:t>
      </w:r>
      <w:r w:rsidR="005B6026">
        <w:rPr>
          <w:rFonts w:ascii="Arial" w:hAnsi="Arial" w:cs="Arial"/>
          <w:sz w:val="20"/>
          <w:szCs w:val="20"/>
          <w:lang w:val="en-GB"/>
        </w:rPr>
        <w:t>convenient</w:t>
      </w:r>
      <w:r w:rsidRPr="000B5BAA">
        <w:rPr>
          <w:rFonts w:ascii="Arial" w:hAnsi="Arial" w:cs="Arial"/>
          <w:sz w:val="20"/>
          <w:szCs w:val="20"/>
          <w:lang w:val="en-GB"/>
        </w:rPr>
        <w:t xml:space="preserve"> domestic </w:t>
      </w:r>
      <w:r w:rsidR="005B6026">
        <w:rPr>
          <w:rFonts w:ascii="Arial" w:hAnsi="Arial" w:cs="Arial"/>
          <w:sz w:val="20"/>
          <w:szCs w:val="20"/>
          <w:lang w:val="en-GB"/>
        </w:rPr>
        <w:t xml:space="preserve">mode of </w:t>
      </w:r>
      <w:r w:rsidRPr="000B5BAA">
        <w:rPr>
          <w:rFonts w:ascii="Arial" w:hAnsi="Arial" w:cs="Arial"/>
          <w:sz w:val="20"/>
          <w:szCs w:val="20"/>
          <w:lang w:val="en-GB"/>
        </w:rPr>
        <w:t>transport.</w:t>
      </w:r>
      <w:r w:rsidRPr="000B5BAA">
        <w:rPr>
          <w:rStyle w:val="FootnoteReference"/>
          <w:rFonts w:ascii="Arial" w:hAnsi="Arial" w:cs="Arial"/>
          <w:sz w:val="20"/>
          <w:szCs w:val="20"/>
          <w:lang w:val="en-GB"/>
        </w:rPr>
        <w:footnoteReference w:id="11"/>
      </w:r>
      <w:r w:rsidRPr="000B5BAA">
        <w:rPr>
          <w:rFonts w:ascii="Arial" w:hAnsi="Arial" w:cs="Arial"/>
          <w:sz w:val="20"/>
          <w:szCs w:val="20"/>
          <w:lang w:val="en-GB"/>
        </w:rPr>
        <w:t xml:space="preserve"> Railways primarily serve exports and imports</w:t>
      </w:r>
      <w:r w:rsidR="005B6026">
        <w:rPr>
          <w:rFonts w:ascii="Arial" w:hAnsi="Arial" w:cs="Arial"/>
          <w:sz w:val="20"/>
          <w:szCs w:val="20"/>
          <w:lang w:val="en-GB"/>
        </w:rPr>
        <w:t>,</w:t>
      </w:r>
      <w:r w:rsidRPr="000B5BAA">
        <w:rPr>
          <w:rFonts w:ascii="Arial" w:hAnsi="Arial" w:cs="Arial"/>
          <w:sz w:val="20"/>
          <w:szCs w:val="20"/>
          <w:lang w:val="en-GB"/>
        </w:rPr>
        <w:t xml:space="preserve"> accounting for about 96% of all freight shipment </w:t>
      </w:r>
      <w:r w:rsidR="005B6026">
        <w:rPr>
          <w:rFonts w:ascii="Arial" w:hAnsi="Arial" w:cs="Arial"/>
          <w:sz w:val="20"/>
          <w:szCs w:val="20"/>
          <w:lang w:val="en-GB"/>
        </w:rPr>
        <w:t>but</w:t>
      </w:r>
      <w:r w:rsidRPr="000B5BAA">
        <w:rPr>
          <w:rFonts w:ascii="Arial" w:hAnsi="Arial" w:cs="Arial"/>
          <w:sz w:val="20"/>
          <w:szCs w:val="20"/>
          <w:lang w:val="en-GB"/>
        </w:rPr>
        <w:t xml:space="preserve"> less than 30% of international passenger travel. Civil aviation caters mostly to long-distance passenger travel</w:t>
      </w:r>
      <w:r w:rsidR="005B6026">
        <w:rPr>
          <w:rFonts w:ascii="Arial" w:hAnsi="Arial" w:cs="Arial"/>
          <w:sz w:val="20"/>
          <w:szCs w:val="20"/>
          <w:lang w:val="en-GB"/>
        </w:rPr>
        <w:t>; it</w:t>
      </w:r>
      <w:r w:rsidRPr="000B5BAA">
        <w:rPr>
          <w:rFonts w:ascii="Arial" w:hAnsi="Arial" w:cs="Arial"/>
          <w:sz w:val="20"/>
          <w:szCs w:val="20"/>
          <w:lang w:val="en-GB"/>
        </w:rPr>
        <w:t xml:space="preserve"> accounts for about </w:t>
      </w:r>
      <w:r w:rsidR="005B6026">
        <w:rPr>
          <w:rFonts w:ascii="Arial" w:hAnsi="Arial" w:cs="Arial"/>
          <w:sz w:val="20"/>
          <w:szCs w:val="20"/>
          <w:lang w:val="en-GB"/>
        </w:rPr>
        <w:t>half</w:t>
      </w:r>
      <w:r w:rsidRPr="000B5BAA">
        <w:rPr>
          <w:rFonts w:ascii="Arial" w:hAnsi="Arial" w:cs="Arial"/>
          <w:sz w:val="20"/>
          <w:szCs w:val="20"/>
          <w:lang w:val="en-GB"/>
        </w:rPr>
        <w:t xml:space="preserve"> of international passenger travel and less than 1% of freight shipment. The budget </w:t>
      </w:r>
      <w:r w:rsidR="005B6026">
        <w:rPr>
          <w:rFonts w:ascii="Arial" w:hAnsi="Arial" w:cs="Arial"/>
          <w:sz w:val="20"/>
          <w:szCs w:val="20"/>
          <w:lang w:val="en-GB"/>
        </w:rPr>
        <w:t xml:space="preserve">for </w:t>
      </w:r>
      <w:r w:rsidR="005B6026" w:rsidRPr="000B5BAA">
        <w:rPr>
          <w:rFonts w:ascii="Arial" w:hAnsi="Arial" w:cs="Arial"/>
          <w:sz w:val="20"/>
          <w:szCs w:val="20"/>
          <w:lang w:val="en-GB"/>
        </w:rPr>
        <w:t>road</w:t>
      </w:r>
      <w:r w:rsidR="005B6026">
        <w:rPr>
          <w:rFonts w:ascii="Arial" w:hAnsi="Arial" w:cs="Arial"/>
          <w:sz w:val="20"/>
          <w:szCs w:val="20"/>
          <w:lang w:val="en-GB"/>
        </w:rPr>
        <w:t>s</w:t>
      </w:r>
      <w:r w:rsidR="005B6026" w:rsidRPr="000B5BAA">
        <w:rPr>
          <w:rFonts w:ascii="Arial" w:hAnsi="Arial" w:cs="Arial"/>
          <w:sz w:val="20"/>
          <w:szCs w:val="20"/>
          <w:lang w:val="en-GB"/>
        </w:rPr>
        <w:t xml:space="preserve"> </w:t>
      </w:r>
      <w:r w:rsidRPr="000B5BAA">
        <w:rPr>
          <w:rFonts w:ascii="Arial" w:hAnsi="Arial" w:cs="Arial"/>
          <w:sz w:val="20"/>
          <w:szCs w:val="20"/>
          <w:lang w:val="en-GB"/>
        </w:rPr>
        <w:t>is only 0.3% of GDP</w:t>
      </w:r>
      <w:r w:rsidR="005B6026">
        <w:rPr>
          <w:rFonts w:ascii="Arial" w:hAnsi="Arial" w:cs="Arial"/>
          <w:sz w:val="20"/>
          <w:szCs w:val="20"/>
          <w:lang w:val="en-GB"/>
        </w:rPr>
        <w:t>:</w:t>
      </w:r>
      <w:r w:rsidRPr="000B5BAA">
        <w:rPr>
          <w:rFonts w:ascii="Arial" w:hAnsi="Arial" w:cs="Arial"/>
          <w:sz w:val="20"/>
          <w:szCs w:val="20"/>
          <w:lang w:val="en-GB"/>
        </w:rPr>
        <w:t xml:space="preserve"> this is not enough for new construction</w:t>
      </w:r>
      <w:r w:rsidR="005B6026">
        <w:rPr>
          <w:rFonts w:ascii="Arial" w:hAnsi="Arial" w:cs="Arial"/>
          <w:sz w:val="20"/>
          <w:szCs w:val="20"/>
          <w:lang w:val="en-GB"/>
        </w:rPr>
        <w:t>,</w:t>
      </w:r>
      <w:r w:rsidRPr="000B5BAA">
        <w:rPr>
          <w:rFonts w:ascii="Arial" w:hAnsi="Arial" w:cs="Arial"/>
          <w:sz w:val="20"/>
          <w:szCs w:val="20"/>
          <w:lang w:val="en-GB"/>
        </w:rPr>
        <w:t xml:space="preserve"> and falls short of even minimum maintenance requirements of around 0.7% of GDP. According to the Ministry of Transport, most of new road construction</w:t>
      </w:r>
      <w:r w:rsidR="005B6026">
        <w:rPr>
          <w:rFonts w:ascii="Arial" w:hAnsi="Arial" w:cs="Arial"/>
          <w:sz w:val="20"/>
          <w:szCs w:val="20"/>
          <w:lang w:val="en-GB"/>
        </w:rPr>
        <w:t xml:space="preserve"> is</w:t>
      </w:r>
      <w:r w:rsidRPr="000B5BAA">
        <w:rPr>
          <w:rFonts w:ascii="Arial" w:hAnsi="Arial" w:cs="Arial"/>
          <w:sz w:val="20"/>
          <w:szCs w:val="20"/>
          <w:lang w:val="en-GB"/>
        </w:rPr>
        <w:t xml:space="preserve"> externally financed</w:t>
      </w:r>
      <w:r w:rsidR="005B6026">
        <w:rPr>
          <w:rFonts w:ascii="Arial" w:hAnsi="Arial" w:cs="Arial"/>
          <w:sz w:val="20"/>
          <w:szCs w:val="20"/>
          <w:lang w:val="en-GB"/>
        </w:rPr>
        <w:t xml:space="preserve">, through </w:t>
      </w:r>
      <w:r w:rsidRPr="000B5BAA">
        <w:rPr>
          <w:rFonts w:ascii="Arial" w:hAnsi="Arial" w:cs="Arial"/>
          <w:sz w:val="20"/>
          <w:szCs w:val="20"/>
          <w:lang w:val="en-GB"/>
        </w:rPr>
        <w:t>loans and grants from development partners.</w:t>
      </w:r>
    </w:p>
    <w:p w:rsidR="00D565F9" w:rsidRPr="000B5BAA" w:rsidRDefault="00D565F9" w:rsidP="0065782F">
      <w:pPr>
        <w:jc w:val="both"/>
        <w:rPr>
          <w:rFonts w:ascii="Arial" w:hAnsi="Arial" w:cs="Arial"/>
          <w:b/>
          <w:lang w:val="en-GB"/>
        </w:rPr>
      </w:pPr>
    </w:p>
    <w:p w:rsidR="00D565F9" w:rsidRPr="000B5BAA" w:rsidRDefault="00D565F9" w:rsidP="0065782F">
      <w:pPr>
        <w:jc w:val="both"/>
        <w:rPr>
          <w:rFonts w:ascii="Arial" w:hAnsi="Arial" w:cs="Arial"/>
          <w:b/>
          <w:lang w:val="en-GB"/>
        </w:rPr>
      </w:pPr>
      <w:r w:rsidRPr="000B5BAA">
        <w:rPr>
          <w:rFonts w:ascii="Arial" w:hAnsi="Arial" w:cs="Arial"/>
          <w:b/>
          <w:lang w:val="en-GB"/>
        </w:rPr>
        <w:t>Turkmenistan</w:t>
      </w:r>
    </w:p>
    <w:p w:rsidR="00D565F9" w:rsidRPr="000B5BAA" w:rsidRDefault="00D565F9" w:rsidP="0065782F">
      <w:pPr>
        <w:spacing w:after="0"/>
        <w:jc w:val="both"/>
        <w:rPr>
          <w:rFonts w:ascii="Arial" w:hAnsi="Arial" w:cs="Arial"/>
          <w:sz w:val="20"/>
          <w:szCs w:val="20"/>
          <w:lang w:val="en-GB"/>
        </w:rPr>
      </w:pPr>
      <w:r w:rsidRPr="000B5BAA">
        <w:rPr>
          <w:rFonts w:ascii="Arial" w:hAnsi="Arial" w:cs="Arial"/>
          <w:sz w:val="20"/>
          <w:szCs w:val="20"/>
          <w:lang w:val="en-GB"/>
        </w:rPr>
        <w:t xml:space="preserve">The development of road infrastructure of Turkmenistan </w:t>
      </w:r>
      <w:r w:rsidR="005A47C1">
        <w:rPr>
          <w:rFonts w:ascii="Arial" w:hAnsi="Arial" w:cs="Arial"/>
          <w:sz w:val="20"/>
          <w:szCs w:val="20"/>
          <w:lang w:val="en-GB"/>
        </w:rPr>
        <w:t>is outlined</w:t>
      </w:r>
      <w:r w:rsidRPr="000B5BAA">
        <w:rPr>
          <w:rFonts w:ascii="Arial" w:hAnsi="Arial" w:cs="Arial"/>
          <w:sz w:val="20"/>
          <w:szCs w:val="20"/>
          <w:lang w:val="en-GB"/>
        </w:rPr>
        <w:t xml:space="preserve"> in the </w:t>
      </w:r>
      <w:r w:rsidRPr="00315B1C">
        <w:rPr>
          <w:rFonts w:ascii="Arial" w:hAnsi="Arial" w:cs="Arial"/>
          <w:i/>
          <w:sz w:val="20"/>
          <w:szCs w:val="20"/>
          <w:lang w:val="en-GB"/>
        </w:rPr>
        <w:t>National Program</w:t>
      </w:r>
      <w:r w:rsidR="005A47C1">
        <w:rPr>
          <w:rFonts w:ascii="Arial" w:hAnsi="Arial" w:cs="Arial"/>
          <w:i/>
          <w:sz w:val="20"/>
          <w:szCs w:val="20"/>
          <w:lang w:val="en-GB"/>
        </w:rPr>
        <w:t>me</w:t>
      </w:r>
      <w:r w:rsidRPr="00315B1C">
        <w:rPr>
          <w:rFonts w:ascii="Arial" w:hAnsi="Arial" w:cs="Arial"/>
          <w:i/>
          <w:sz w:val="20"/>
          <w:szCs w:val="20"/>
          <w:lang w:val="en-GB"/>
        </w:rPr>
        <w:t xml:space="preserve"> of </w:t>
      </w:r>
      <w:r w:rsidR="005A47C1">
        <w:rPr>
          <w:rFonts w:ascii="Arial" w:hAnsi="Arial" w:cs="Arial"/>
          <w:i/>
          <w:sz w:val="20"/>
          <w:szCs w:val="20"/>
          <w:lang w:val="en-GB"/>
        </w:rPr>
        <w:t>S</w:t>
      </w:r>
      <w:r w:rsidRPr="00315B1C">
        <w:rPr>
          <w:rFonts w:ascii="Arial" w:hAnsi="Arial" w:cs="Arial"/>
          <w:i/>
          <w:sz w:val="20"/>
          <w:szCs w:val="20"/>
          <w:lang w:val="en-GB"/>
        </w:rPr>
        <w:t xml:space="preserve">ocio-economic </w:t>
      </w:r>
      <w:r w:rsidR="005A47C1">
        <w:rPr>
          <w:rFonts w:ascii="Arial" w:hAnsi="Arial" w:cs="Arial"/>
          <w:i/>
          <w:sz w:val="20"/>
          <w:szCs w:val="20"/>
          <w:lang w:val="en-GB"/>
        </w:rPr>
        <w:t>D</w:t>
      </w:r>
      <w:r w:rsidRPr="00315B1C">
        <w:rPr>
          <w:rFonts w:ascii="Arial" w:hAnsi="Arial" w:cs="Arial"/>
          <w:i/>
          <w:sz w:val="20"/>
          <w:szCs w:val="20"/>
          <w:lang w:val="en-GB"/>
        </w:rPr>
        <w:t>evelopment of Turkmenistan for 2011</w:t>
      </w:r>
      <w:r w:rsidR="005A47C1">
        <w:rPr>
          <w:rFonts w:ascii="Arial" w:hAnsi="Arial" w:cs="Arial"/>
          <w:i/>
          <w:sz w:val="20"/>
          <w:szCs w:val="20"/>
          <w:lang w:val="en-GB"/>
        </w:rPr>
        <w:t>–</w:t>
      </w:r>
      <w:r w:rsidRPr="00315B1C">
        <w:rPr>
          <w:rFonts w:ascii="Arial" w:hAnsi="Arial" w:cs="Arial"/>
          <w:i/>
          <w:sz w:val="20"/>
          <w:szCs w:val="20"/>
          <w:lang w:val="en-GB"/>
        </w:rPr>
        <w:t>2030</w:t>
      </w:r>
      <w:r w:rsidRPr="000B5BAA">
        <w:rPr>
          <w:rFonts w:ascii="Arial" w:hAnsi="Arial" w:cs="Arial"/>
          <w:sz w:val="20"/>
          <w:szCs w:val="20"/>
          <w:lang w:val="en-GB"/>
        </w:rPr>
        <w:t>. In accordance with the program</w:t>
      </w:r>
      <w:r w:rsidR="005B6026">
        <w:rPr>
          <w:rFonts w:ascii="Arial" w:hAnsi="Arial" w:cs="Arial"/>
          <w:sz w:val="20"/>
          <w:szCs w:val="20"/>
          <w:lang w:val="en-GB"/>
        </w:rPr>
        <w:t>me</w:t>
      </w:r>
      <w:r w:rsidRPr="000B5BAA">
        <w:rPr>
          <w:rFonts w:ascii="Arial" w:hAnsi="Arial" w:cs="Arial"/>
          <w:sz w:val="20"/>
          <w:szCs w:val="20"/>
          <w:lang w:val="en-GB"/>
        </w:rPr>
        <w:t xml:space="preserve"> the construction of </w:t>
      </w:r>
      <w:r w:rsidR="005B6026">
        <w:rPr>
          <w:rFonts w:ascii="Arial" w:hAnsi="Arial" w:cs="Arial"/>
          <w:sz w:val="20"/>
          <w:szCs w:val="20"/>
          <w:lang w:val="en-GB"/>
        </w:rPr>
        <w:t xml:space="preserve">the </w:t>
      </w:r>
      <w:r w:rsidRPr="000B5BAA">
        <w:rPr>
          <w:rFonts w:ascii="Arial" w:hAnsi="Arial" w:cs="Arial"/>
          <w:sz w:val="20"/>
          <w:szCs w:val="20"/>
          <w:lang w:val="en-GB"/>
        </w:rPr>
        <w:t>highways Turkmenbashi</w:t>
      </w:r>
      <w:r w:rsidR="00C002B7">
        <w:rPr>
          <w:rFonts w:ascii="Arial" w:hAnsi="Arial" w:cs="Arial"/>
          <w:sz w:val="20"/>
          <w:szCs w:val="20"/>
          <w:lang w:val="en-GB"/>
        </w:rPr>
        <w:t>–</w:t>
      </w:r>
      <w:r w:rsidRPr="000B5BAA">
        <w:rPr>
          <w:rFonts w:ascii="Arial" w:hAnsi="Arial" w:cs="Arial"/>
          <w:sz w:val="20"/>
          <w:szCs w:val="20"/>
          <w:lang w:val="en-GB"/>
        </w:rPr>
        <w:t>Ashgabat</w:t>
      </w:r>
      <w:r w:rsidR="00C002B7">
        <w:rPr>
          <w:rFonts w:ascii="Arial" w:hAnsi="Arial" w:cs="Arial"/>
          <w:sz w:val="20"/>
          <w:szCs w:val="20"/>
          <w:lang w:val="en-GB"/>
        </w:rPr>
        <w:t>–</w:t>
      </w:r>
      <w:r w:rsidRPr="000B5BAA">
        <w:rPr>
          <w:rFonts w:ascii="Arial" w:hAnsi="Arial" w:cs="Arial"/>
          <w:sz w:val="20"/>
          <w:szCs w:val="20"/>
          <w:lang w:val="en-GB"/>
        </w:rPr>
        <w:t>Mary</w:t>
      </w:r>
      <w:r w:rsidR="00C002B7">
        <w:rPr>
          <w:rFonts w:ascii="Arial" w:hAnsi="Arial" w:cs="Arial"/>
          <w:sz w:val="20"/>
          <w:szCs w:val="20"/>
          <w:lang w:val="en-GB"/>
        </w:rPr>
        <w:t>–</w:t>
      </w:r>
      <w:r w:rsidRPr="000B5BAA">
        <w:rPr>
          <w:rFonts w:ascii="Arial" w:hAnsi="Arial" w:cs="Arial"/>
          <w:sz w:val="20"/>
          <w:szCs w:val="20"/>
          <w:lang w:val="en-GB"/>
        </w:rPr>
        <w:t>Turkmenabad</w:t>
      </w:r>
      <w:r w:rsidR="00C002B7">
        <w:rPr>
          <w:rFonts w:ascii="Arial" w:hAnsi="Arial" w:cs="Arial"/>
          <w:sz w:val="20"/>
          <w:szCs w:val="20"/>
          <w:lang w:val="en-GB"/>
        </w:rPr>
        <w:t>–</w:t>
      </w:r>
      <w:r w:rsidRPr="000B5BAA">
        <w:rPr>
          <w:rFonts w:ascii="Arial" w:hAnsi="Arial" w:cs="Arial"/>
          <w:sz w:val="20"/>
          <w:szCs w:val="20"/>
          <w:lang w:val="en-GB"/>
        </w:rPr>
        <w:t>Farab and Ashgabat</w:t>
      </w:r>
      <w:r w:rsidR="00C002B7">
        <w:rPr>
          <w:rFonts w:ascii="Arial" w:hAnsi="Arial" w:cs="Arial"/>
          <w:sz w:val="20"/>
          <w:szCs w:val="20"/>
          <w:lang w:val="en-GB"/>
        </w:rPr>
        <w:t>–</w:t>
      </w:r>
      <w:r w:rsidRPr="000B5BAA">
        <w:rPr>
          <w:rFonts w:ascii="Arial" w:hAnsi="Arial" w:cs="Arial"/>
          <w:sz w:val="20"/>
          <w:szCs w:val="20"/>
          <w:lang w:val="en-GB"/>
        </w:rPr>
        <w:t>Karakum</w:t>
      </w:r>
      <w:r w:rsidR="00C002B7">
        <w:rPr>
          <w:rFonts w:ascii="Arial" w:hAnsi="Arial" w:cs="Arial"/>
          <w:sz w:val="20"/>
          <w:szCs w:val="20"/>
          <w:lang w:val="en-GB"/>
        </w:rPr>
        <w:t>–</w:t>
      </w:r>
      <w:r w:rsidRPr="000B5BAA">
        <w:rPr>
          <w:rFonts w:ascii="Arial" w:hAnsi="Arial" w:cs="Arial"/>
          <w:sz w:val="20"/>
          <w:szCs w:val="20"/>
          <w:lang w:val="en-GB"/>
        </w:rPr>
        <w:t xml:space="preserve">Dashoguz (total length is 1676 </w:t>
      </w:r>
      <w:r w:rsidR="00315B1C">
        <w:rPr>
          <w:rFonts w:ascii="Arial" w:hAnsi="Arial" w:cs="Arial"/>
          <w:sz w:val="20"/>
          <w:szCs w:val="20"/>
          <w:lang w:val="en-GB"/>
        </w:rPr>
        <w:t>kilo</w:t>
      </w:r>
      <w:r w:rsidRPr="00315B1C">
        <w:rPr>
          <w:rFonts w:ascii="Arial" w:hAnsi="Arial" w:cs="Arial"/>
          <w:sz w:val="20"/>
          <w:szCs w:val="20"/>
          <w:lang w:val="en-GB"/>
        </w:rPr>
        <w:t>meters</w:t>
      </w:r>
      <w:r w:rsidRPr="000B5BAA">
        <w:rPr>
          <w:rFonts w:ascii="Arial" w:hAnsi="Arial" w:cs="Arial"/>
          <w:sz w:val="20"/>
          <w:szCs w:val="20"/>
          <w:lang w:val="en-GB"/>
        </w:rPr>
        <w:t>) ha</w:t>
      </w:r>
      <w:r w:rsidR="00B34532">
        <w:rPr>
          <w:rFonts w:ascii="Arial" w:hAnsi="Arial" w:cs="Arial"/>
          <w:sz w:val="20"/>
          <w:szCs w:val="20"/>
          <w:lang w:val="en-GB"/>
        </w:rPr>
        <w:t>s now</w:t>
      </w:r>
      <w:r w:rsidRPr="000B5BAA">
        <w:rPr>
          <w:rFonts w:ascii="Arial" w:hAnsi="Arial" w:cs="Arial"/>
          <w:sz w:val="20"/>
          <w:szCs w:val="20"/>
          <w:lang w:val="en-GB"/>
        </w:rPr>
        <w:t xml:space="preserve"> been completed. </w:t>
      </w:r>
      <w:r w:rsidR="00B34532">
        <w:rPr>
          <w:rFonts w:ascii="Arial" w:hAnsi="Arial" w:cs="Arial"/>
          <w:sz w:val="20"/>
          <w:szCs w:val="20"/>
          <w:lang w:val="en-GB"/>
        </w:rPr>
        <w:t>Further plans include</w:t>
      </w:r>
      <w:r w:rsidRPr="000B5BAA">
        <w:rPr>
          <w:rFonts w:ascii="Arial" w:hAnsi="Arial" w:cs="Arial"/>
          <w:sz w:val="20"/>
          <w:szCs w:val="20"/>
          <w:lang w:val="en-GB"/>
        </w:rPr>
        <w:t xml:space="preserve"> </w:t>
      </w:r>
      <w:r w:rsidR="00315B1C">
        <w:rPr>
          <w:rFonts w:ascii="Arial" w:hAnsi="Arial" w:cs="Arial"/>
          <w:sz w:val="20"/>
          <w:szCs w:val="20"/>
          <w:lang w:val="en-GB"/>
        </w:rPr>
        <w:t>upgrading and repair</w:t>
      </w:r>
      <w:r w:rsidR="00315B1C" w:rsidRPr="000B5BAA">
        <w:rPr>
          <w:rFonts w:ascii="Arial" w:hAnsi="Arial" w:cs="Arial"/>
          <w:sz w:val="20"/>
          <w:szCs w:val="20"/>
          <w:lang w:val="en-GB"/>
        </w:rPr>
        <w:t xml:space="preserve"> </w:t>
      </w:r>
      <w:r w:rsidRPr="000B5BAA">
        <w:rPr>
          <w:rFonts w:ascii="Arial" w:hAnsi="Arial" w:cs="Arial"/>
          <w:sz w:val="20"/>
          <w:szCs w:val="20"/>
          <w:lang w:val="en-GB"/>
        </w:rPr>
        <w:t>of roads Serdar</w:t>
      </w:r>
      <w:r w:rsidR="00C002B7">
        <w:rPr>
          <w:rFonts w:ascii="Arial" w:hAnsi="Arial" w:cs="Arial"/>
          <w:sz w:val="20"/>
          <w:szCs w:val="20"/>
          <w:lang w:val="en-GB"/>
        </w:rPr>
        <w:t>–</w:t>
      </w:r>
      <w:r w:rsidRPr="000B5BAA">
        <w:rPr>
          <w:rFonts w:ascii="Arial" w:hAnsi="Arial" w:cs="Arial"/>
          <w:sz w:val="20"/>
          <w:szCs w:val="20"/>
          <w:lang w:val="en-GB"/>
        </w:rPr>
        <w:t>Etrek</w:t>
      </w:r>
      <w:r w:rsidR="00C002B7">
        <w:rPr>
          <w:rFonts w:ascii="Arial" w:hAnsi="Arial" w:cs="Arial"/>
          <w:sz w:val="20"/>
          <w:szCs w:val="20"/>
          <w:lang w:val="en-GB"/>
        </w:rPr>
        <w:t>–</w:t>
      </w:r>
      <w:r w:rsidRPr="000B5BAA">
        <w:rPr>
          <w:rFonts w:ascii="Arial" w:hAnsi="Arial" w:cs="Arial"/>
          <w:sz w:val="20"/>
          <w:szCs w:val="20"/>
          <w:lang w:val="en-GB"/>
        </w:rPr>
        <w:t>Gidrolum, Mary</w:t>
      </w:r>
      <w:r w:rsidR="00C002B7">
        <w:rPr>
          <w:rFonts w:ascii="Arial" w:hAnsi="Arial" w:cs="Arial"/>
          <w:sz w:val="20"/>
          <w:szCs w:val="20"/>
          <w:lang w:val="en-GB"/>
        </w:rPr>
        <w:t>–</w:t>
      </w:r>
      <w:r w:rsidRPr="000B5BAA">
        <w:rPr>
          <w:rFonts w:ascii="Arial" w:hAnsi="Arial" w:cs="Arial"/>
          <w:sz w:val="20"/>
          <w:szCs w:val="20"/>
          <w:lang w:val="en-GB"/>
        </w:rPr>
        <w:t>Serhetabad, Tejen</w:t>
      </w:r>
      <w:r w:rsidR="00C002B7">
        <w:rPr>
          <w:rFonts w:ascii="Arial" w:hAnsi="Arial" w:cs="Arial"/>
          <w:sz w:val="20"/>
          <w:szCs w:val="20"/>
          <w:lang w:val="en-GB"/>
        </w:rPr>
        <w:t>–</w:t>
      </w:r>
      <w:r w:rsidRPr="000B5BAA">
        <w:rPr>
          <w:rFonts w:ascii="Arial" w:hAnsi="Arial" w:cs="Arial"/>
          <w:sz w:val="20"/>
          <w:szCs w:val="20"/>
          <w:lang w:val="en-GB"/>
        </w:rPr>
        <w:t>Sarahs, Turkmenbashi</w:t>
      </w:r>
      <w:r w:rsidR="00C002B7">
        <w:rPr>
          <w:rFonts w:ascii="Arial" w:hAnsi="Arial" w:cs="Arial"/>
          <w:sz w:val="20"/>
          <w:szCs w:val="20"/>
          <w:lang w:val="en-GB"/>
        </w:rPr>
        <w:t>–</w:t>
      </w:r>
      <w:r w:rsidRPr="000B5BAA">
        <w:rPr>
          <w:rFonts w:ascii="Arial" w:hAnsi="Arial" w:cs="Arial"/>
          <w:sz w:val="20"/>
          <w:szCs w:val="20"/>
          <w:lang w:val="en-GB"/>
        </w:rPr>
        <w:t>Bekdash</w:t>
      </w:r>
      <w:r w:rsidR="00C002B7">
        <w:rPr>
          <w:rFonts w:ascii="Arial" w:hAnsi="Arial" w:cs="Arial"/>
          <w:sz w:val="20"/>
          <w:szCs w:val="20"/>
          <w:lang w:val="en-GB"/>
        </w:rPr>
        <w:t>–</w:t>
      </w:r>
      <w:r w:rsidR="00FC7F0F">
        <w:rPr>
          <w:rFonts w:ascii="Arial" w:hAnsi="Arial" w:cs="Arial"/>
          <w:sz w:val="20"/>
          <w:szCs w:val="20"/>
          <w:lang w:val="en-GB"/>
        </w:rPr>
        <w:t xml:space="preserve">Kazakhstan </w:t>
      </w:r>
      <w:r w:rsidRPr="000B5BAA">
        <w:rPr>
          <w:rFonts w:ascii="Arial" w:hAnsi="Arial" w:cs="Arial"/>
          <w:sz w:val="20"/>
          <w:szCs w:val="20"/>
          <w:lang w:val="en-GB"/>
        </w:rPr>
        <w:t>border, Turkmenabad</w:t>
      </w:r>
      <w:r w:rsidR="00C002B7">
        <w:rPr>
          <w:rFonts w:ascii="Arial" w:hAnsi="Arial" w:cs="Arial"/>
          <w:sz w:val="20"/>
          <w:szCs w:val="20"/>
          <w:lang w:val="en-GB"/>
        </w:rPr>
        <w:t>–</w:t>
      </w:r>
      <w:r w:rsidRPr="000B5BAA">
        <w:rPr>
          <w:rFonts w:ascii="Arial" w:hAnsi="Arial" w:cs="Arial"/>
          <w:sz w:val="20"/>
          <w:szCs w:val="20"/>
          <w:lang w:val="en-GB"/>
        </w:rPr>
        <w:t>Gerogly</w:t>
      </w:r>
      <w:r w:rsidR="002C0435">
        <w:rPr>
          <w:rFonts w:ascii="Arial" w:hAnsi="Arial" w:cs="Arial"/>
          <w:sz w:val="20"/>
          <w:szCs w:val="20"/>
          <w:lang w:val="en-GB"/>
        </w:rPr>
        <w:t>–</w:t>
      </w:r>
      <w:r w:rsidRPr="000B5BAA">
        <w:rPr>
          <w:rFonts w:ascii="Arial" w:hAnsi="Arial" w:cs="Arial"/>
          <w:sz w:val="20"/>
          <w:szCs w:val="20"/>
          <w:lang w:val="en-GB"/>
        </w:rPr>
        <w:t>Dashoguz, Gudriolum</w:t>
      </w:r>
      <w:r w:rsidR="002C0435">
        <w:rPr>
          <w:rFonts w:ascii="Arial" w:hAnsi="Arial" w:cs="Arial"/>
          <w:sz w:val="20"/>
          <w:szCs w:val="20"/>
          <w:lang w:val="en-GB"/>
        </w:rPr>
        <w:t>–</w:t>
      </w:r>
      <w:r w:rsidRPr="000B5BAA">
        <w:rPr>
          <w:rFonts w:ascii="Arial" w:hAnsi="Arial" w:cs="Arial"/>
          <w:sz w:val="20"/>
          <w:szCs w:val="20"/>
          <w:lang w:val="en-GB"/>
        </w:rPr>
        <w:t xml:space="preserve">Gumdag. </w:t>
      </w:r>
      <w:r w:rsidR="002C0435">
        <w:rPr>
          <w:rFonts w:ascii="Arial" w:hAnsi="Arial" w:cs="Arial"/>
          <w:sz w:val="20"/>
          <w:szCs w:val="20"/>
          <w:lang w:val="en-GB"/>
        </w:rPr>
        <w:t>A</w:t>
      </w:r>
      <w:r w:rsidRPr="000B5BAA">
        <w:rPr>
          <w:rFonts w:ascii="Arial" w:hAnsi="Arial" w:cs="Arial"/>
          <w:sz w:val="20"/>
          <w:szCs w:val="20"/>
          <w:lang w:val="en-GB"/>
        </w:rPr>
        <w:t xml:space="preserve"> new </w:t>
      </w:r>
      <w:r w:rsidR="002C0435" w:rsidRPr="000B5BAA">
        <w:rPr>
          <w:rFonts w:ascii="Arial" w:hAnsi="Arial" w:cs="Arial"/>
          <w:sz w:val="20"/>
          <w:szCs w:val="20"/>
          <w:lang w:val="en-GB"/>
        </w:rPr>
        <w:t xml:space="preserve">200 km </w:t>
      </w:r>
      <w:r w:rsidRPr="000B5BAA">
        <w:rPr>
          <w:rFonts w:ascii="Arial" w:hAnsi="Arial" w:cs="Arial"/>
          <w:sz w:val="20"/>
          <w:szCs w:val="20"/>
          <w:lang w:val="en-GB"/>
        </w:rPr>
        <w:t xml:space="preserve">ring highway is </w:t>
      </w:r>
      <w:r w:rsidR="002C0435">
        <w:rPr>
          <w:rFonts w:ascii="Arial" w:hAnsi="Arial" w:cs="Arial"/>
          <w:sz w:val="20"/>
          <w:szCs w:val="20"/>
          <w:lang w:val="en-GB"/>
        </w:rPr>
        <w:t xml:space="preserve">being </w:t>
      </w:r>
      <w:r w:rsidRPr="000B5BAA">
        <w:rPr>
          <w:rFonts w:ascii="Arial" w:hAnsi="Arial" w:cs="Arial"/>
          <w:sz w:val="20"/>
          <w:szCs w:val="20"/>
          <w:lang w:val="en-GB"/>
        </w:rPr>
        <w:t>constructing around Ashgabat. It is planned to construct road bridge</w:t>
      </w:r>
      <w:r w:rsidR="002C0435">
        <w:rPr>
          <w:rFonts w:ascii="Arial" w:hAnsi="Arial" w:cs="Arial"/>
          <w:sz w:val="20"/>
          <w:szCs w:val="20"/>
          <w:lang w:val="en-GB"/>
        </w:rPr>
        <w:t>s</w:t>
      </w:r>
      <w:r w:rsidRPr="000B5BAA">
        <w:rPr>
          <w:rFonts w:ascii="Arial" w:hAnsi="Arial" w:cs="Arial"/>
          <w:sz w:val="20"/>
          <w:szCs w:val="20"/>
          <w:lang w:val="en-GB"/>
        </w:rPr>
        <w:t xml:space="preserve"> across the river Amu Darya between Atamurat city and Kerkichi settlement (length 1415</w:t>
      </w:r>
      <w:r w:rsidR="002C0435">
        <w:rPr>
          <w:rFonts w:ascii="Arial" w:hAnsi="Arial" w:cs="Arial"/>
          <w:sz w:val="20"/>
          <w:szCs w:val="20"/>
          <w:lang w:val="en-GB"/>
        </w:rPr>
        <w:t xml:space="preserve"> m</w:t>
      </w:r>
      <w:r w:rsidRPr="000B5BAA">
        <w:rPr>
          <w:rFonts w:ascii="Arial" w:hAnsi="Arial" w:cs="Arial"/>
          <w:sz w:val="20"/>
          <w:szCs w:val="20"/>
          <w:lang w:val="en-GB"/>
        </w:rPr>
        <w:t xml:space="preserve">) and near the town of Seydi. Both will be used as transit roads to Uzbekistan. </w:t>
      </w:r>
    </w:p>
    <w:p w:rsidR="00D565F9" w:rsidRPr="000B5BAA" w:rsidRDefault="00D565F9" w:rsidP="0065782F">
      <w:pPr>
        <w:spacing w:after="0"/>
        <w:jc w:val="both"/>
        <w:rPr>
          <w:rFonts w:ascii="Arial" w:hAnsi="Arial" w:cs="Arial"/>
          <w:b/>
          <w:sz w:val="20"/>
          <w:szCs w:val="20"/>
          <w:lang w:val="en-GB"/>
        </w:rPr>
      </w:pPr>
      <w:r w:rsidRPr="000B5BAA">
        <w:rPr>
          <w:rFonts w:ascii="Arial" w:hAnsi="Arial" w:cs="Arial"/>
          <w:b/>
          <w:sz w:val="20"/>
          <w:szCs w:val="20"/>
          <w:lang w:val="en-GB"/>
        </w:rPr>
        <w:br/>
      </w:r>
      <w:r w:rsidRPr="000B5BAA">
        <w:rPr>
          <w:rFonts w:ascii="Arial" w:hAnsi="Arial" w:cs="Arial"/>
          <w:sz w:val="20"/>
          <w:szCs w:val="20"/>
          <w:lang w:val="en-GB"/>
        </w:rPr>
        <w:t>Turkmenistan</w:t>
      </w:r>
      <w:r w:rsidR="00FC7F0F">
        <w:rPr>
          <w:rFonts w:ascii="Arial" w:hAnsi="Arial" w:cs="Arial"/>
          <w:sz w:val="20"/>
          <w:szCs w:val="20"/>
          <w:lang w:val="en-GB"/>
        </w:rPr>
        <w:t xml:space="preserve"> saw an increase in</w:t>
      </w:r>
      <w:r w:rsidRPr="000B5BAA">
        <w:rPr>
          <w:rFonts w:ascii="Arial" w:hAnsi="Arial" w:cs="Arial"/>
          <w:sz w:val="20"/>
          <w:szCs w:val="20"/>
          <w:lang w:val="en-GB"/>
        </w:rPr>
        <w:t xml:space="preserve"> key performance transport indicators in 2011 compared to the </w:t>
      </w:r>
      <w:r w:rsidR="00FC7F0F">
        <w:rPr>
          <w:rFonts w:ascii="Arial" w:hAnsi="Arial" w:cs="Arial"/>
          <w:sz w:val="20"/>
          <w:szCs w:val="20"/>
          <w:lang w:val="en-GB"/>
        </w:rPr>
        <w:t xml:space="preserve">previous </w:t>
      </w:r>
      <w:r w:rsidRPr="000B5BAA">
        <w:rPr>
          <w:rFonts w:ascii="Arial" w:hAnsi="Arial" w:cs="Arial"/>
          <w:sz w:val="20"/>
          <w:szCs w:val="20"/>
          <w:lang w:val="en-GB"/>
        </w:rPr>
        <w:t xml:space="preserve">year. The increase in road freight transport </w:t>
      </w:r>
      <w:r w:rsidR="00FC7F0F">
        <w:rPr>
          <w:rFonts w:ascii="Arial" w:hAnsi="Arial" w:cs="Arial"/>
          <w:sz w:val="20"/>
          <w:szCs w:val="20"/>
          <w:lang w:val="en-GB"/>
        </w:rPr>
        <w:t>was</w:t>
      </w:r>
      <w:r w:rsidRPr="000B5BAA">
        <w:rPr>
          <w:rFonts w:ascii="Arial" w:hAnsi="Arial" w:cs="Arial"/>
          <w:sz w:val="20"/>
          <w:szCs w:val="20"/>
          <w:lang w:val="en-GB"/>
        </w:rPr>
        <w:t xml:space="preserve"> 1.9%, for pipeline transport 35.9%, rail 3.7%, </w:t>
      </w:r>
      <w:r w:rsidR="00C002B7">
        <w:rPr>
          <w:rFonts w:ascii="Arial" w:hAnsi="Arial" w:cs="Arial"/>
          <w:sz w:val="20"/>
          <w:szCs w:val="20"/>
          <w:lang w:val="en-GB"/>
        </w:rPr>
        <w:t xml:space="preserve"> </w:t>
      </w:r>
      <w:r w:rsidRPr="000B5BAA">
        <w:rPr>
          <w:rFonts w:ascii="Arial" w:hAnsi="Arial" w:cs="Arial"/>
          <w:sz w:val="20"/>
          <w:szCs w:val="20"/>
          <w:lang w:val="en-GB"/>
        </w:rPr>
        <w:t>sea</w:t>
      </w:r>
      <w:r w:rsidR="00FC7F0F">
        <w:rPr>
          <w:rFonts w:ascii="Arial" w:hAnsi="Arial" w:cs="Arial"/>
          <w:sz w:val="20"/>
          <w:szCs w:val="20"/>
          <w:lang w:val="en-GB"/>
        </w:rPr>
        <w:t xml:space="preserve"> </w:t>
      </w:r>
      <w:r w:rsidRPr="000B5BAA">
        <w:rPr>
          <w:rFonts w:ascii="Arial" w:hAnsi="Arial" w:cs="Arial"/>
          <w:sz w:val="20"/>
          <w:szCs w:val="20"/>
          <w:lang w:val="en-GB"/>
        </w:rPr>
        <w:t>78.3%</w:t>
      </w:r>
      <w:r w:rsidR="00C002B7">
        <w:rPr>
          <w:rFonts w:ascii="Arial" w:hAnsi="Arial" w:cs="Arial"/>
          <w:sz w:val="20"/>
          <w:szCs w:val="20"/>
          <w:lang w:val="en-GB"/>
        </w:rPr>
        <w:t xml:space="preserve"> and </w:t>
      </w:r>
      <w:r w:rsidRPr="000B5BAA">
        <w:rPr>
          <w:rFonts w:ascii="Arial" w:hAnsi="Arial" w:cs="Arial"/>
          <w:sz w:val="20"/>
          <w:szCs w:val="20"/>
          <w:lang w:val="en-GB"/>
        </w:rPr>
        <w:t>air</w:t>
      </w:r>
      <w:r w:rsidR="00C002B7">
        <w:rPr>
          <w:rFonts w:ascii="Arial" w:hAnsi="Arial" w:cs="Arial"/>
          <w:sz w:val="20"/>
          <w:szCs w:val="20"/>
          <w:lang w:val="en-GB"/>
        </w:rPr>
        <w:t xml:space="preserve"> </w:t>
      </w:r>
      <w:r w:rsidRPr="000B5BAA">
        <w:rPr>
          <w:rFonts w:ascii="Arial" w:hAnsi="Arial" w:cs="Arial"/>
          <w:sz w:val="20"/>
          <w:szCs w:val="20"/>
          <w:lang w:val="en-GB"/>
        </w:rPr>
        <w:t xml:space="preserve">0.7%. The </w:t>
      </w:r>
      <w:r w:rsidR="00C002B7">
        <w:rPr>
          <w:rFonts w:ascii="Arial" w:hAnsi="Arial" w:cs="Arial"/>
          <w:sz w:val="20"/>
          <w:szCs w:val="20"/>
          <w:lang w:val="en-GB"/>
        </w:rPr>
        <w:t>rise</w:t>
      </w:r>
      <w:r w:rsidRPr="000B5BAA">
        <w:rPr>
          <w:rFonts w:ascii="Arial" w:hAnsi="Arial" w:cs="Arial"/>
          <w:sz w:val="20"/>
          <w:szCs w:val="20"/>
          <w:lang w:val="en-GB"/>
        </w:rPr>
        <w:t xml:space="preserve"> in pipeline transport is connected with the export of energy products (LPG). </w:t>
      </w:r>
      <w:r w:rsidR="00FC7F0F">
        <w:rPr>
          <w:rFonts w:ascii="Arial" w:hAnsi="Arial" w:cs="Arial"/>
          <w:sz w:val="20"/>
          <w:szCs w:val="20"/>
          <w:lang w:val="en-GB"/>
        </w:rPr>
        <w:t>P</w:t>
      </w:r>
      <w:r w:rsidRPr="000B5BAA">
        <w:rPr>
          <w:rFonts w:ascii="Arial" w:hAnsi="Arial" w:cs="Arial"/>
          <w:sz w:val="20"/>
          <w:szCs w:val="20"/>
          <w:lang w:val="en-GB"/>
        </w:rPr>
        <w:t xml:space="preserve">assengers using motor roads </w:t>
      </w:r>
      <w:r w:rsidR="00FC7F0F">
        <w:rPr>
          <w:rFonts w:ascii="Arial" w:hAnsi="Arial" w:cs="Arial"/>
          <w:sz w:val="20"/>
          <w:szCs w:val="20"/>
          <w:lang w:val="en-GB"/>
        </w:rPr>
        <w:t xml:space="preserve">increased </w:t>
      </w:r>
      <w:r w:rsidRPr="000B5BAA">
        <w:rPr>
          <w:rFonts w:ascii="Arial" w:hAnsi="Arial" w:cs="Arial"/>
          <w:sz w:val="20"/>
          <w:szCs w:val="20"/>
          <w:lang w:val="en-GB"/>
        </w:rPr>
        <w:t xml:space="preserve">by 1.7%, </w:t>
      </w:r>
      <w:r w:rsidR="00C002B7">
        <w:rPr>
          <w:rFonts w:ascii="Arial" w:hAnsi="Arial" w:cs="Arial"/>
          <w:sz w:val="20"/>
          <w:szCs w:val="20"/>
          <w:lang w:val="en-GB"/>
        </w:rPr>
        <w:t xml:space="preserve">by </w:t>
      </w:r>
      <w:r w:rsidRPr="000B5BAA">
        <w:rPr>
          <w:rFonts w:ascii="Arial" w:hAnsi="Arial" w:cs="Arial"/>
          <w:sz w:val="20"/>
          <w:szCs w:val="20"/>
          <w:lang w:val="en-GB"/>
        </w:rPr>
        <w:t xml:space="preserve">rail 3.8%, </w:t>
      </w:r>
      <w:r w:rsidR="00C002B7">
        <w:rPr>
          <w:rFonts w:ascii="Arial" w:hAnsi="Arial" w:cs="Arial"/>
          <w:sz w:val="20"/>
          <w:szCs w:val="20"/>
          <w:lang w:val="en-GB"/>
        </w:rPr>
        <w:t xml:space="preserve">by sea </w:t>
      </w:r>
      <w:r w:rsidRPr="000B5BAA">
        <w:rPr>
          <w:rFonts w:ascii="Arial" w:hAnsi="Arial" w:cs="Arial"/>
          <w:sz w:val="20"/>
          <w:szCs w:val="20"/>
          <w:lang w:val="en-GB"/>
        </w:rPr>
        <w:t xml:space="preserve">2.8%, </w:t>
      </w:r>
      <w:r w:rsidR="002C0435">
        <w:rPr>
          <w:rFonts w:ascii="Arial" w:hAnsi="Arial" w:cs="Arial"/>
          <w:sz w:val="20"/>
          <w:szCs w:val="20"/>
          <w:lang w:val="en-GB"/>
        </w:rPr>
        <w:t>by</w:t>
      </w:r>
      <w:r w:rsidRPr="000B5BAA">
        <w:rPr>
          <w:rFonts w:ascii="Arial" w:hAnsi="Arial" w:cs="Arial"/>
          <w:sz w:val="20"/>
          <w:szCs w:val="20"/>
          <w:lang w:val="en-GB"/>
        </w:rPr>
        <w:t xml:space="preserve"> air 8%.</w:t>
      </w:r>
      <w:r w:rsidR="00FC7F0F">
        <w:rPr>
          <w:rFonts w:ascii="Arial" w:hAnsi="Arial" w:cs="Arial"/>
          <w:sz w:val="20"/>
          <w:szCs w:val="20"/>
          <w:lang w:val="en-GB"/>
        </w:rPr>
        <w:t>, from the previous year</w:t>
      </w:r>
      <w:r w:rsidRPr="000B5BAA">
        <w:rPr>
          <w:rStyle w:val="FootnoteReference"/>
          <w:rFonts w:ascii="Arial" w:hAnsi="Arial" w:cs="Arial"/>
          <w:sz w:val="20"/>
          <w:szCs w:val="20"/>
          <w:lang w:val="en-GB"/>
        </w:rPr>
        <w:footnoteReference w:id="12"/>
      </w:r>
      <w:r w:rsidRPr="000B5BAA">
        <w:rPr>
          <w:rFonts w:ascii="Arial" w:hAnsi="Arial" w:cs="Arial"/>
          <w:sz w:val="20"/>
          <w:szCs w:val="20"/>
          <w:lang w:val="en-GB"/>
        </w:rPr>
        <w:t xml:space="preserve"> In 2005, 4.5 million passengers were transported by </w:t>
      </w:r>
      <w:r w:rsidR="00FC7F0F">
        <w:rPr>
          <w:rFonts w:ascii="Arial" w:hAnsi="Arial" w:cs="Arial"/>
          <w:sz w:val="20"/>
          <w:szCs w:val="20"/>
          <w:lang w:val="en-GB"/>
        </w:rPr>
        <w:t>railway</w:t>
      </w:r>
      <w:r w:rsidRPr="000B5BAA">
        <w:rPr>
          <w:rFonts w:ascii="Arial" w:hAnsi="Arial" w:cs="Arial"/>
          <w:sz w:val="20"/>
          <w:szCs w:val="20"/>
          <w:lang w:val="en-GB"/>
        </w:rPr>
        <w:t xml:space="preserve">, </w:t>
      </w:r>
      <w:r w:rsidR="00FC7F0F">
        <w:rPr>
          <w:rFonts w:ascii="Arial" w:hAnsi="Arial" w:cs="Arial"/>
          <w:sz w:val="20"/>
          <w:szCs w:val="20"/>
          <w:lang w:val="en-GB"/>
        </w:rPr>
        <w:t xml:space="preserve">and </w:t>
      </w:r>
      <w:r w:rsidRPr="000B5BAA">
        <w:rPr>
          <w:rFonts w:ascii="Arial" w:hAnsi="Arial" w:cs="Arial"/>
          <w:sz w:val="20"/>
          <w:szCs w:val="20"/>
          <w:lang w:val="en-GB"/>
        </w:rPr>
        <w:t xml:space="preserve">600 million by </w:t>
      </w:r>
      <w:r w:rsidR="004F3C1E">
        <w:rPr>
          <w:rFonts w:ascii="Arial" w:hAnsi="Arial" w:cs="Arial"/>
          <w:sz w:val="20"/>
          <w:szCs w:val="20"/>
          <w:lang w:val="en-GB"/>
        </w:rPr>
        <w:lastRenderedPageBreak/>
        <w:t>motor vehicle</w:t>
      </w:r>
      <w:r w:rsidR="002C0435">
        <w:rPr>
          <w:rFonts w:ascii="Arial" w:hAnsi="Arial" w:cs="Arial"/>
          <w:sz w:val="20"/>
          <w:szCs w:val="20"/>
          <w:lang w:val="en-GB"/>
        </w:rPr>
        <w:t>.</w:t>
      </w:r>
      <w:r w:rsidRPr="000B5BAA">
        <w:rPr>
          <w:rFonts w:ascii="Arial" w:hAnsi="Arial" w:cs="Arial"/>
          <w:sz w:val="20"/>
          <w:szCs w:val="20"/>
          <w:lang w:val="en-GB"/>
        </w:rPr>
        <w:t xml:space="preserve"> </w:t>
      </w:r>
      <w:r w:rsidR="002C0435">
        <w:rPr>
          <w:rFonts w:ascii="Arial" w:hAnsi="Arial" w:cs="Arial"/>
          <w:sz w:val="20"/>
          <w:szCs w:val="20"/>
          <w:lang w:val="en-GB"/>
        </w:rPr>
        <w:t xml:space="preserve">Some </w:t>
      </w:r>
      <w:r w:rsidRPr="000B5BAA">
        <w:rPr>
          <w:rFonts w:ascii="Arial" w:hAnsi="Arial" w:cs="Arial"/>
          <w:sz w:val="20"/>
          <w:szCs w:val="20"/>
          <w:lang w:val="en-GB"/>
        </w:rPr>
        <w:t xml:space="preserve">2.3 million people </w:t>
      </w:r>
      <w:r w:rsidR="002C0435">
        <w:rPr>
          <w:rFonts w:ascii="Arial" w:hAnsi="Arial" w:cs="Arial"/>
          <w:sz w:val="20"/>
          <w:szCs w:val="20"/>
          <w:lang w:val="en-GB"/>
        </w:rPr>
        <w:t>sent goods by</w:t>
      </w:r>
      <w:r w:rsidRPr="000B5BAA">
        <w:rPr>
          <w:rFonts w:ascii="Arial" w:hAnsi="Arial" w:cs="Arial"/>
          <w:sz w:val="20"/>
          <w:szCs w:val="20"/>
          <w:lang w:val="en-GB"/>
        </w:rPr>
        <w:t xml:space="preserve"> air </w:t>
      </w:r>
      <w:r w:rsidR="002C0435">
        <w:rPr>
          <w:rFonts w:ascii="Arial" w:hAnsi="Arial" w:cs="Arial"/>
          <w:sz w:val="20"/>
          <w:szCs w:val="20"/>
          <w:lang w:val="en-GB"/>
        </w:rPr>
        <w:t>freight</w:t>
      </w:r>
      <w:r w:rsidRPr="000B5BAA">
        <w:rPr>
          <w:rFonts w:ascii="Arial" w:hAnsi="Arial" w:cs="Arial"/>
          <w:sz w:val="20"/>
          <w:szCs w:val="20"/>
          <w:lang w:val="en-GB"/>
        </w:rPr>
        <w:t xml:space="preserve">, </w:t>
      </w:r>
      <w:r w:rsidR="002C0435">
        <w:rPr>
          <w:rFonts w:ascii="Arial" w:hAnsi="Arial" w:cs="Arial"/>
          <w:sz w:val="20"/>
          <w:szCs w:val="20"/>
          <w:lang w:val="en-GB"/>
        </w:rPr>
        <w:t xml:space="preserve">and </w:t>
      </w:r>
      <w:r w:rsidRPr="000B5BAA">
        <w:rPr>
          <w:rFonts w:ascii="Arial" w:hAnsi="Arial" w:cs="Arial"/>
          <w:sz w:val="20"/>
          <w:szCs w:val="20"/>
          <w:lang w:val="en-GB"/>
        </w:rPr>
        <w:t>31</w:t>
      </w:r>
      <w:r w:rsidR="002C0435">
        <w:rPr>
          <w:rFonts w:ascii="Arial" w:hAnsi="Arial" w:cs="Arial"/>
          <w:sz w:val="20"/>
          <w:szCs w:val="20"/>
          <w:lang w:val="en-GB"/>
        </w:rPr>
        <w:t>.</w:t>
      </w:r>
      <w:r w:rsidRPr="000B5BAA">
        <w:rPr>
          <w:rFonts w:ascii="Arial" w:hAnsi="Arial" w:cs="Arial"/>
          <w:sz w:val="20"/>
          <w:szCs w:val="20"/>
          <w:lang w:val="en-GB"/>
        </w:rPr>
        <w:t>2 thousand used mari</w:t>
      </w:r>
      <w:r w:rsidR="00C002B7">
        <w:rPr>
          <w:rFonts w:ascii="Arial" w:hAnsi="Arial" w:cs="Arial"/>
          <w:sz w:val="20"/>
          <w:szCs w:val="20"/>
          <w:lang w:val="en-GB"/>
        </w:rPr>
        <w:t>time</w:t>
      </w:r>
      <w:r w:rsidRPr="000B5BAA">
        <w:rPr>
          <w:rFonts w:ascii="Arial" w:hAnsi="Arial" w:cs="Arial"/>
          <w:sz w:val="20"/>
          <w:szCs w:val="20"/>
          <w:lang w:val="en-GB"/>
        </w:rPr>
        <w:t xml:space="preserve"> shipment. 18 million tons </w:t>
      </w:r>
      <w:r w:rsidR="002C0435">
        <w:rPr>
          <w:rFonts w:ascii="Arial" w:hAnsi="Arial" w:cs="Arial"/>
          <w:sz w:val="20"/>
          <w:szCs w:val="20"/>
          <w:lang w:val="en-GB"/>
        </w:rPr>
        <w:t xml:space="preserve">of </w:t>
      </w:r>
      <w:r w:rsidRPr="000B5BAA">
        <w:rPr>
          <w:rFonts w:ascii="Arial" w:hAnsi="Arial" w:cs="Arial"/>
          <w:sz w:val="20"/>
          <w:szCs w:val="20"/>
          <w:lang w:val="en-GB"/>
        </w:rPr>
        <w:t>cargo w</w:t>
      </w:r>
      <w:r w:rsidR="002C0435">
        <w:rPr>
          <w:rFonts w:ascii="Arial" w:hAnsi="Arial" w:cs="Arial"/>
          <w:sz w:val="20"/>
          <w:szCs w:val="20"/>
          <w:lang w:val="en-GB"/>
        </w:rPr>
        <w:t>ere</w:t>
      </w:r>
      <w:r w:rsidRPr="000B5BAA">
        <w:rPr>
          <w:rFonts w:ascii="Arial" w:hAnsi="Arial" w:cs="Arial"/>
          <w:sz w:val="20"/>
          <w:szCs w:val="20"/>
          <w:lang w:val="en-GB"/>
        </w:rPr>
        <w:t xml:space="preserve"> transported by railway, by </w:t>
      </w:r>
      <w:r w:rsidR="00315B1C">
        <w:rPr>
          <w:rFonts w:ascii="Arial" w:hAnsi="Arial" w:cs="Arial"/>
          <w:sz w:val="20"/>
          <w:szCs w:val="20"/>
          <w:lang w:val="en-GB"/>
        </w:rPr>
        <w:t>road</w:t>
      </w:r>
      <w:r w:rsidRPr="000B5BAA">
        <w:rPr>
          <w:rFonts w:ascii="Arial" w:hAnsi="Arial" w:cs="Arial"/>
          <w:sz w:val="20"/>
          <w:szCs w:val="20"/>
          <w:lang w:val="en-GB"/>
        </w:rPr>
        <w:t xml:space="preserve"> 90 million tons, by air</w:t>
      </w:r>
      <w:r w:rsidR="00A66953">
        <w:rPr>
          <w:rFonts w:ascii="Arial" w:hAnsi="Arial" w:cs="Arial"/>
          <w:sz w:val="20"/>
          <w:szCs w:val="20"/>
          <w:lang w:val="en-GB"/>
        </w:rPr>
        <w:t xml:space="preserve"> </w:t>
      </w:r>
      <w:r w:rsidRPr="000B5BAA">
        <w:rPr>
          <w:rFonts w:ascii="Arial" w:hAnsi="Arial" w:cs="Arial"/>
          <w:sz w:val="20"/>
          <w:szCs w:val="20"/>
          <w:lang w:val="en-GB"/>
        </w:rPr>
        <w:t xml:space="preserve">27.1 thousand tons, by sea 300 tons, by river 2.97 million tons, </w:t>
      </w:r>
      <w:r w:rsidR="00A66953">
        <w:rPr>
          <w:rFonts w:ascii="Arial" w:hAnsi="Arial" w:cs="Arial"/>
          <w:sz w:val="20"/>
          <w:szCs w:val="20"/>
          <w:lang w:val="en-GB"/>
        </w:rPr>
        <w:t xml:space="preserve">and </w:t>
      </w:r>
      <w:r w:rsidRPr="000B5BAA">
        <w:rPr>
          <w:rFonts w:ascii="Arial" w:hAnsi="Arial" w:cs="Arial"/>
          <w:sz w:val="20"/>
          <w:szCs w:val="20"/>
          <w:lang w:val="en-GB"/>
        </w:rPr>
        <w:t>through pipelines 38 million tons.</w:t>
      </w:r>
      <w:r w:rsidRPr="000B5BAA">
        <w:rPr>
          <w:rStyle w:val="FootnoteReference"/>
          <w:rFonts w:ascii="Arial" w:hAnsi="Arial" w:cs="Arial"/>
          <w:sz w:val="20"/>
          <w:szCs w:val="20"/>
          <w:lang w:val="en-GB"/>
        </w:rPr>
        <w:footnoteReference w:id="13"/>
      </w:r>
      <w:r w:rsidRPr="000B5BAA">
        <w:rPr>
          <w:rFonts w:ascii="Arial" w:hAnsi="Arial" w:cs="Arial"/>
          <w:sz w:val="20"/>
          <w:szCs w:val="20"/>
          <w:lang w:val="en-GB"/>
        </w:rPr>
        <w:t xml:space="preserve"> In</w:t>
      </w:r>
      <w:r w:rsidR="002C0435">
        <w:rPr>
          <w:rFonts w:ascii="Arial" w:hAnsi="Arial" w:cs="Arial"/>
          <w:sz w:val="20"/>
          <w:szCs w:val="20"/>
          <w:lang w:val="en-GB"/>
        </w:rPr>
        <w:t xml:space="preserve"> </w:t>
      </w:r>
      <w:r w:rsidR="004F3C1E" w:rsidRPr="004F3C1E">
        <w:rPr>
          <w:rFonts w:ascii="Arial" w:hAnsi="Arial" w:cs="Arial"/>
          <w:sz w:val="20"/>
          <w:szCs w:val="20"/>
          <w:lang w:val="en-GB"/>
        </w:rPr>
        <w:t>2011</w:t>
      </w:r>
      <w:r w:rsidR="002C0435">
        <w:rPr>
          <w:rFonts w:ascii="Arial" w:hAnsi="Arial" w:cs="Arial"/>
          <w:sz w:val="20"/>
          <w:szCs w:val="20"/>
          <w:lang w:val="en-GB"/>
        </w:rPr>
        <w:t xml:space="preserve">, </w:t>
      </w:r>
      <w:r w:rsidRPr="000B5BAA">
        <w:rPr>
          <w:rFonts w:ascii="Arial" w:hAnsi="Arial" w:cs="Arial"/>
          <w:sz w:val="20"/>
          <w:szCs w:val="20"/>
          <w:lang w:val="en-GB"/>
        </w:rPr>
        <w:t>4</w:t>
      </w:r>
      <w:r w:rsidR="002C0435">
        <w:rPr>
          <w:rFonts w:ascii="Arial" w:hAnsi="Arial" w:cs="Arial"/>
          <w:sz w:val="20"/>
          <w:szCs w:val="20"/>
          <w:lang w:val="en-GB"/>
        </w:rPr>
        <w:t>.</w:t>
      </w:r>
      <w:r w:rsidRPr="000B5BAA">
        <w:rPr>
          <w:rFonts w:ascii="Arial" w:hAnsi="Arial" w:cs="Arial"/>
          <w:sz w:val="20"/>
          <w:szCs w:val="20"/>
          <w:lang w:val="en-GB"/>
        </w:rPr>
        <w:t xml:space="preserve">5% of GDP </w:t>
      </w:r>
      <w:r w:rsidR="00A66953">
        <w:rPr>
          <w:rFonts w:ascii="Arial" w:hAnsi="Arial" w:cs="Arial"/>
          <w:sz w:val="20"/>
          <w:szCs w:val="20"/>
          <w:lang w:val="en-GB"/>
        </w:rPr>
        <w:t>derived from</w:t>
      </w:r>
      <w:r w:rsidRPr="000B5BAA">
        <w:rPr>
          <w:rFonts w:ascii="Arial" w:hAnsi="Arial" w:cs="Arial"/>
          <w:sz w:val="20"/>
          <w:szCs w:val="20"/>
          <w:lang w:val="en-GB"/>
        </w:rPr>
        <w:t xml:space="preserve"> the transport and communication sphere.</w:t>
      </w:r>
      <w:r w:rsidRPr="000B5BAA">
        <w:rPr>
          <w:rStyle w:val="FootnoteReference"/>
          <w:rFonts w:ascii="Arial" w:hAnsi="Arial" w:cs="Arial"/>
          <w:sz w:val="20"/>
          <w:szCs w:val="20"/>
          <w:lang w:val="en-GB"/>
        </w:rPr>
        <w:footnoteReference w:id="14"/>
      </w:r>
      <w:r w:rsidRPr="000B5BAA">
        <w:rPr>
          <w:rFonts w:ascii="Arial" w:hAnsi="Arial" w:cs="Arial"/>
          <w:sz w:val="20"/>
          <w:szCs w:val="20"/>
          <w:lang w:val="en-GB"/>
        </w:rPr>
        <w:t xml:space="preserve"> </w:t>
      </w:r>
    </w:p>
    <w:p w:rsidR="00D565F9" w:rsidRPr="000B5BAA" w:rsidRDefault="00D565F9" w:rsidP="0065782F">
      <w:pPr>
        <w:spacing w:after="0" w:line="240" w:lineRule="auto"/>
        <w:jc w:val="both"/>
        <w:rPr>
          <w:rFonts w:ascii="Arial" w:hAnsi="Arial" w:cs="Arial"/>
          <w:sz w:val="20"/>
          <w:szCs w:val="20"/>
          <w:lang w:val="en-GB"/>
        </w:rPr>
      </w:pPr>
    </w:p>
    <w:p w:rsidR="00D565F9" w:rsidRPr="000B5BAA" w:rsidRDefault="00D565F9" w:rsidP="0065782F">
      <w:pPr>
        <w:spacing w:after="0" w:line="240" w:lineRule="auto"/>
        <w:jc w:val="both"/>
        <w:rPr>
          <w:rFonts w:ascii="Arial" w:hAnsi="Arial" w:cs="Arial"/>
          <w:sz w:val="20"/>
          <w:szCs w:val="20"/>
          <w:lang w:val="en-GB"/>
        </w:rPr>
      </w:pPr>
    </w:p>
    <w:p w:rsidR="00D565F9" w:rsidRPr="000B5BAA" w:rsidRDefault="00D565F9" w:rsidP="0065782F">
      <w:pPr>
        <w:spacing w:after="0" w:line="240" w:lineRule="auto"/>
        <w:jc w:val="both"/>
        <w:rPr>
          <w:rFonts w:ascii="Arial" w:hAnsi="Arial" w:cs="Arial"/>
          <w:b/>
          <w:lang w:val="en-GB"/>
        </w:rPr>
      </w:pPr>
      <w:r w:rsidRPr="000B5BAA">
        <w:rPr>
          <w:rFonts w:ascii="Arial" w:hAnsi="Arial" w:cs="Arial"/>
          <w:b/>
          <w:lang w:val="en-GB"/>
        </w:rPr>
        <w:t>Uzbekistan</w:t>
      </w:r>
    </w:p>
    <w:p w:rsidR="00D565F9" w:rsidRPr="000B5BAA" w:rsidRDefault="00D565F9" w:rsidP="0065782F">
      <w:pPr>
        <w:spacing w:after="0" w:line="240" w:lineRule="auto"/>
        <w:jc w:val="both"/>
        <w:rPr>
          <w:rFonts w:ascii="Arial" w:hAnsi="Arial" w:cs="Arial"/>
          <w:b/>
          <w:lang w:val="en-GB"/>
        </w:rPr>
      </w:pPr>
    </w:p>
    <w:p w:rsidR="00D565F9" w:rsidRPr="000B5BAA" w:rsidRDefault="00A66953" w:rsidP="0065782F">
      <w:pPr>
        <w:autoSpaceDE w:val="0"/>
        <w:autoSpaceDN w:val="0"/>
        <w:adjustRightInd w:val="0"/>
        <w:spacing w:after="0"/>
        <w:jc w:val="both"/>
        <w:rPr>
          <w:rFonts w:ascii="Arial" w:hAnsi="Arial" w:cs="Arial"/>
          <w:sz w:val="20"/>
          <w:szCs w:val="20"/>
          <w:lang w:val="en-GB" w:eastAsia="ru-RU"/>
        </w:rPr>
      </w:pPr>
      <w:r>
        <w:rPr>
          <w:rStyle w:val="apple-style-span"/>
          <w:rFonts w:ascii="Arial" w:hAnsi="Arial" w:cs="Arial"/>
          <w:color w:val="000000"/>
          <w:sz w:val="20"/>
          <w:szCs w:val="20"/>
          <w:lang w:val="en-GB"/>
        </w:rPr>
        <w:t xml:space="preserve">The </w:t>
      </w:r>
      <w:r w:rsidR="00D565F9" w:rsidRPr="004F3C1E">
        <w:rPr>
          <w:rStyle w:val="apple-style-span"/>
          <w:rFonts w:ascii="Arial" w:hAnsi="Arial" w:cs="Arial"/>
          <w:i/>
          <w:color w:val="000000"/>
          <w:sz w:val="20"/>
          <w:szCs w:val="20"/>
          <w:lang w:val="en-GB"/>
        </w:rPr>
        <w:t xml:space="preserve">Transport </w:t>
      </w:r>
      <w:r w:rsidRPr="004F3C1E">
        <w:rPr>
          <w:rStyle w:val="apple-style-span"/>
          <w:rFonts w:ascii="Arial" w:hAnsi="Arial" w:cs="Arial"/>
          <w:i/>
          <w:color w:val="000000"/>
          <w:sz w:val="20"/>
          <w:szCs w:val="20"/>
          <w:lang w:val="en-GB"/>
        </w:rPr>
        <w:t>S</w:t>
      </w:r>
      <w:r w:rsidR="00D565F9" w:rsidRPr="004F3C1E">
        <w:rPr>
          <w:rStyle w:val="apple-style-span"/>
          <w:rFonts w:ascii="Arial" w:hAnsi="Arial" w:cs="Arial"/>
          <w:i/>
          <w:color w:val="000000"/>
          <w:sz w:val="20"/>
          <w:szCs w:val="20"/>
          <w:lang w:val="en-GB"/>
        </w:rPr>
        <w:t xml:space="preserve">ector </w:t>
      </w:r>
      <w:r w:rsidRPr="004F3C1E">
        <w:rPr>
          <w:rStyle w:val="apple-style-span"/>
          <w:rFonts w:ascii="Arial" w:hAnsi="Arial" w:cs="Arial"/>
          <w:i/>
          <w:color w:val="000000"/>
          <w:sz w:val="20"/>
          <w:szCs w:val="20"/>
          <w:lang w:val="en-GB"/>
        </w:rPr>
        <w:t>S</w:t>
      </w:r>
      <w:r w:rsidR="00D565F9" w:rsidRPr="004F3C1E">
        <w:rPr>
          <w:rStyle w:val="apple-style-span"/>
          <w:rFonts w:ascii="Arial" w:hAnsi="Arial" w:cs="Arial"/>
          <w:i/>
          <w:color w:val="000000"/>
          <w:sz w:val="20"/>
          <w:szCs w:val="20"/>
          <w:lang w:val="en-GB"/>
        </w:rPr>
        <w:t>trategy for Uzbekistan (2006</w:t>
      </w:r>
      <w:r w:rsidR="005A47C1" w:rsidRPr="004F3C1E">
        <w:rPr>
          <w:rStyle w:val="apple-style-span"/>
          <w:rFonts w:ascii="Arial" w:hAnsi="Arial" w:cs="Arial"/>
          <w:i/>
          <w:color w:val="000000"/>
          <w:sz w:val="20"/>
          <w:szCs w:val="20"/>
          <w:lang w:val="en-GB"/>
        </w:rPr>
        <w:t>–</w:t>
      </w:r>
      <w:r w:rsidR="00D565F9" w:rsidRPr="004F3C1E">
        <w:rPr>
          <w:rStyle w:val="apple-style-span"/>
          <w:rFonts w:ascii="Arial" w:hAnsi="Arial" w:cs="Arial"/>
          <w:i/>
          <w:color w:val="000000"/>
          <w:sz w:val="20"/>
          <w:szCs w:val="20"/>
          <w:lang w:val="en-GB"/>
        </w:rPr>
        <w:t>2020)</w:t>
      </w:r>
      <w:r w:rsidR="00D565F9" w:rsidRPr="000B5BAA">
        <w:rPr>
          <w:rStyle w:val="apple-style-span"/>
          <w:rFonts w:ascii="Arial" w:hAnsi="Arial" w:cs="Arial"/>
          <w:color w:val="000000"/>
          <w:sz w:val="20"/>
          <w:szCs w:val="20"/>
          <w:lang w:val="en-GB"/>
        </w:rPr>
        <w:t xml:space="preserve"> prepared by </w:t>
      </w:r>
      <w:r>
        <w:rPr>
          <w:rStyle w:val="apple-style-span"/>
          <w:rFonts w:ascii="Arial" w:hAnsi="Arial" w:cs="Arial"/>
          <w:color w:val="000000"/>
          <w:sz w:val="20"/>
          <w:szCs w:val="20"/>
          <w:lang w:val="en-GB"/>
        </w:rPr>
        <w:t xml:space="preserve">the </w:t>
      </w:r>
      <w:r w:rsidR="00D565F9" w:rsidRPr="000B5BAA">
        <w:rPr>
          <w:rStyle w:val="apple-style-span"/>
          <w:rFonts w:ascii="Arial" w:hAnsi="Arial" w:cs="Arial"/>
          <w:color w:val="000000"/>
          <w:sz w:val="20"/>
          <w:szCs w:val="20"/>
          <w:lang w:val="en-GB"/>
        </w:rPr>
        <w:t xml:space="preserve">Asian Development Bank (TA Project </w:t>
      </w:r>
      <w:r w:rsidR="005A47C1">
        <w:rPr>
          <w:rStyle w:val="apple-style-span"/>
          <w:rFonts w:ascii="Arial" w:hAnsi="Arial" w:cs="Arial"/>
          <w:color w:val="000000"/>
          <w:sz w:val="20"/>
          <w:szCs w:val="20"/>
          <w:lang w:val="en-GB"/>
        </w:rPr>
        <w:t>NO.</w:t>
      </w:r>
      <w:r w:rsidR="00D565F9" w:rsidRPr="000B5BAA">
        <w:rPr>
          <w:rStyle w:val="apple-style-span"/>
          <w:rFonts w:ascii="Arial" w:hAnsi="Arial" w:cs="Arial"/>
          <w:color w:val="000000"/>
          <w:sz w:val="20"/>
          <w:szCs w:val="20"/>
          <w:lang w:val="en-GB"/>
        </w:rPr>
        <w:t xml:space="preserve"> 37691</w:t>
      </w:r>
      <w:r w:rsidR="005A47C1">
        <w:rPr>
          <w:rStyle w:val="apple-style-span"/>
          <w:rFonts w:ascii="Arial" w:hAnsi="Arial" w:cs="Arial"/>
          <w:color w:val="000000"/>
          <w:sz w:val="20"/>
          <w:szCs w:val="20"/>
          <w:lang w:val="en-GB"/>
        </w:rPr>
        <w:t>–</w:t>
      </w:r>
      <w:r w:rsidR="00D565F9" w:rsidRPr="000B5BAA">
        <w:rPr>
          <w:rStyle w:val="apple-style-span"/>
          <w:rFonts w:ascii="Arial" w:hAnsi="Arial" w:cs="Arial"/>
          <w:color w:val="000000"/>
          <w:sz w:val="20"/>
          <w:szCs w:val="20"/>
          <w:lang w:val="en-GB"/>
        </w:rPr>
        <w:t>01)</w:t>
      </w:r>
      <w:r w:rsidR="005A47C1">
        <w:rPr>
          <w:rStyle w:val="apple-style-span"/>
          <w:rFonts w:ascii="Arial" w:hAnsi="Arial" w:cs="Arial"/>
          <w:color w:val="000000"/>
          <w:sz w:val="20"/>
          <w:szCs w:val="20"/>
          <w:lang w:val="en-GB"/>
        </w:rPr>
        <w:t xml:space="preserve"> </w:t>
      </w:r>
      <w:r w:rsidR="00D565F9" w:rsidRPr="000B5BAA">
        <w:rPr>
          <w:rStyle w:val="apple-style-span"/>
          <w:rFonts w:ascii="Arial" w:hAnsi="Arial" w:cs="Arial"/>
          <w:color w:val="000000"/>
          <w:sz w:val="20"/>
          <w:szCs w:val="20"/>
          <w:lang w:val="en-GB"/>
        </w:rPr>
        <w:t xml:space="preserve">in line with the </w:t>
      </w:r>
      <w:r>
        <w:rPr>
          <w:rStyle w:val="apple-style-span"/>
          <w:rFonts w:ascii="Arial" w:hAnsi="Arial" w:cs="Arial"/>
          <w:color w:val="000000"/>
          <w:sz w:val="20"/>
          <w:szCs w:val="20"/>
          <w:lang w:val="en-GB"/>
        </w:rPr>
        <w:t>g</w:t>
      </w:r>
      <w:r w:rsidR="00D565F9" w:rsidRPr="000B5BAA">
        <w:rPr>
          <w:rStyle w:val="apple-style-span"/>
          <w:rFonts w:ascii="Arial" w:hAnsi="Arial" w:cs="Arial"/>
          <w:color w:val="000000"/>
          <w:sz w:val="20"/>
          <w:szCs w:val="20"/>
          <w:lang w:val="en-GB"/>
        </w:rPr>
        <w:t>overnment's vision and aspirations</w:t>
      </w:r>
      <w:r w:rsidR="00D565F9" w:rsidRPr="000B5BAA">
        <w:rPr>
          <w:rFonts w:ascii="Arial" w:hAnsi="Arial" w:cs="Arial"/>
          <w:sz w:val="20"/>
          <w:szCs w:val="20"/>
          <w:lang w:val="en-GB" w:eastAsia="ru-RU"/>
        </w:rPr>
        <w:t xml:space="preserve"> </w:t>
      </w:r>
      <w:r>
        <w:rPr>
          <w:rFonts w:ascii="Arial" w:hAnsi="Arial" w:cs="Arial"/>
          <w:sz w:val="20"/>
          <w:szCs w:val="20"/>
          <w:lang w:val="en-GB" w:eastAsia="ru-RU"/>
        </w:rPr>
        <w:t>lists out the following</w:t>
      </w:r>
      <w:r w:rsidR="00D565F9" w:rsidRPr="000B5BAA">
        <w:rPr>
          <w:rFonts w:ascii="Arial" w:hAnsi="Arial" w:cs="Arial"/>
          <w:sz w:val="20"/>
          <w:szCs w:val="20"/>
          <w:lang w:val="en-GB" w:eastAsia="ru-RU"/>
        </w:rPr>
        <w:t xml:space="preserve"> policy objectives for the domestic sector: (i) operate efficiently in a competitive and fair environment, while preserving the network in good condition, with due concern for externalities: environmental damage, safety and intrusion; (ii) limit operating subsidies from the public purse to support for social services and to investment in projects of a strategic nature; (iii) finance infrastructure based on the </w:t>
      </w:r>
      <w:r w:rsidR="00DC3F15">
        <w:rPr>
          <w:rFonts w:ascii="Arial" w:hAnsi="Arial" w:cs="Arial"/>
          <w:sz w:val="20"/>
          <w:szCs w:val="20"/>
          <w:lang w:val="en-GB" w:eastAsia="ru-RU"/>
        </w:rPr>
        <w:t>‘</w:t>
      </w:r>
      <w:r w:rsidR="00D565F9" w:rsidRPr="000B5BAA">
        <w:rPr>
          <w:rFonts w:ascii="Arial" w:hAnsi="Arial" w:cs="Arial"/>
          <w:sz w:val="20"/>
          <w:szCs w:val="20"/>
          <w:lang w:val="en-GB" w:eastAsia="ru-RU"/>
        </w:rPr>
        <w:t>user pays</w:t>
      </w:r>
      <w:r w:rsidR="00DC3F15">
        <w:rPr>
          <w:rFonts w:ascii="Arial" w:hAnsi="Arial" w:cs="Arial"/>
          <w:sz w:val="20"/>
          <w:szCs w:val="20"/>
          <w:lang w:val="en-GB" w:eastAsia="ru-RU"/>
        </w:rPr>
        <w:t>’</w:t>
      </w:r>
      <w:r w:rsidR="00D565F9" w:rsidRPr="000B5BAA">
        <w:rPr>
          <w:rFonts w:ascii="Arial" w:hAnsi="Arial" w:cs="Arial"/>
          <w:sz w:val="20"/>
          <w:szCs w:val="20"/>
          <w:lang w:val="en-GB" w:eastAsia="ru-RU"/>
        </w:rPr>
        <w:t xml:space="preserve"> principle, wherever possible; (iv) prioritize infrastructure development based on clear economic and social objectives; (v) coordinate governance at </w:t>
      </w:r>
      <w:r w:rsidR="00DC3F15">
        <w:rPr>
          <w:rFonts w:ascii="Arial" w:hAnsi="Arial" w:cs="Arial"/>
          <w:sz w:val="20"/>
          <w:szCs w:val="20"/>
          <w:lang w:val="en-GB" w:eastAsia="ru-RU"/>
        </w:rPr>
        <w:t xml:space="preserve">the </w:t>
      </w:r>
      <w:r w:rsidR="00D565F9" w:rsidRPr="000B5BAA">
        <w:rPr>
          <w:rFonts w:ascii="Arial" w:hAnsi="Arial" w:cs="Arial"/>
          <w:sz w:val="20"/>
          <w:szCs w:val="20"/>
          <w:lang w:val="en-GB" w:eastAsia="ru-RU"/>
        </w:rPr>
        <w:t>central level for accountable management; and (vi) foster private operation of infrastructure and services wherever appropriate.</w:t>
      </w:r>
    </w:p>
    <w:p w:rsidR="00DC3F15" w:rsidRDefault="00DC3F15" w:rsidP="0065782F">
      <w:pPr>
        <w:autoSpaceDE w:val="0"/>
        <w:autoSpaceDN w:val="0"/>
        <w:adjustRightInd w:val="0"/>
        <w:spacing w:after="0"/>
        <w:jc w:val="both"/>
        <w:rPr>
          <w:rFonts w:ascii="Arial" w:hAnsi="Arial" w:cs="Arial"/>
          <w:sz w:val="20"/>
          <w:szCs w:val="20"/>
          <w:lang w:val="en-GB" w:eastAsia="ru-RU"/>
        </w:rPr>
      </w:pPr>
    </w:p>
    <w:p w:rsidR="00D565F9" w:rsidRPr="000B5BAA" w:rsidRDefault="00D565F9" w:rsidP="0065782F">
      <w:pPr>
        <w:autoSpaceDE w:val="0"/>
        <w:autoSpaceDN w:val="0"/>
        <w:adjustRightInd w:val="0"/>
        <w:spacing w:after="0"/>
        <w:jc w:val="both"/>
        <w:rPr>
          <w:rFonts w:ascii="Arial" w:hAnsi="Arial" w:cs="Arial"/>
          <w:sz w:val="20"/>
          <w:szCs w:val="20"/>
          <w:lang w:val="en-GB" w:eastAsia="ru-RU"/>
        </w:rPr>
      </w:pPr>
      <w:r w:rsidRPr="000B5BAA">
        <w:rPr>
          <w:rFonts w:ascii="Arial" w:hAnsi="Arial" w:cs="Arial"/>
          <w:sz w:val="20"/>
          <w:szCs w:val="20"/>
          <w:lang w:val="en-GB" w:eastAsia="ru-RU"/>
        </w:rPr>
        <w:t xml:space="preserve">The </w:t>
      </w:r>
      <w:r w:rsidR="00DC3F15">
        <w:rPr>
          <w:rFonts w:ascii="Arial" w:hAnsi="Arial" w:cs="Arial"/>
          <w:sz w:val="20"/>
          <w:szCs w:val="20"/>
          <w:lang w:val="en-GB" w:eastAsia="ru-RU"/>
        </w:rPr>
        <w:t xml:space="preserve">following </w:t>
      </w:r>
      <w:r w:rsidRPr="000B5BAA">
        <w:rPr>
          <w:rFonts w:ascii="Arial" w:hAnsi="Arial" w:cs="Arial"/>
          <w:sz w:val="20"/>
          <w:szCs w:val="20"/>
          <w:lang w:val="en-GB" w:eastAsia="ru-RU"/>
        </w:rPr>
        <w:t xml:space="preserve">policy objectives </w:t>
      </w:r>
      <w:r w:rsidR="00DC3F15">
        <w:rPr>
          <w:rFonts w:ascii="Arial" w:hAnsi="Arial" w:cs="Arial"/>
          <w:sz w:val="20"/>
          <w:szCs w:val="20"/>
          <w:lang w:val="en-GB" w:eastAsia="ru-RU"/>
        </w:rPr>
        <w:t xml:space="preserve">are listed </w:t>
      </w:r>
      <w:r w:rsidRPr="000B5BAA">
        <w:rPr>
          <w:rFonts w:ascii="Arial" w:hAnsi="Arial" w:cs="Arial"/>
          <w:sz w:val="20"/>
          <w:szCs w:val="20"/>
          <w:lang w:val="en-GB" w:eastAsia="ru-RU"/>
        </w:rPr>
        <w:t xml:space="preserve">for international transport: (i) facilitate trade, travel and tourism; (ii) foster good relations within Central Asia; and (iii) promote transit traffic. In many cases domestic and international policy are implemented in parallel: for example, upgrading international corridors </w:t>
      </w:r>
      <w:r w:rsidR="00DC3F15">
        <w:rPr>
          <w:rFonts w:ascii="Arial" w:hAnsi="Arial" w:cs="Arial"/>
          <w:sz w:val="20"/>
          <w:szCs w:val="20"/>
          <w:lang w:val="en-GB" w:eastAsia="ru-RU"/>
        </w:rPr>
        <w:t>tends to</w:t>
      </w:r>
      <w:r w:rsidRPr="000B5BAA">
        <w:rPr>
          <w:rFonts w:ascii="Arial" w:hAnsi="Arial" w:cs="Arial"/>
          <w:sz w:val="20"/>
          <w:szCs w:val="20"/>
          <w:lang w:val="en-GB" w:eastAsia="ru-RU"/>
        </w:rPr>
        <w:t xml:space="preserve"> benefit domestic traffic</w:t>
      </w:r>
      <w:r w:rsidR="00DC3F15">
        <w:rPr>
          <w:rFonts w:ascii="Arial" w:hAnsi="Arial" w:cs="Arial"/>
          <w:sz w:val="20"/>
          <w:szCs w:val="20"/>
          <w:lang w:val="en-GB" w:eastAsia="ru-RU"/>
        </w:rPr>
        <w:t xml:space="preserve"> as well</w:t>
      </w:r>
      <w:r w:rsidRPr="000B5BAA">
        <w:rPr>
          <w:rFonts w:ascii="Arial" w:hAnsi="Arial" w:cs="Arial"/>
          <w:sz w:val="20"/>
          <w:szCs w:val="20"/>
          <w:lang w:val="en-GB" w:eastAsia="ru-RU"/>
        </w:rPr>
        <w:t>.</w:t>
      </w:r>
    </w:p>
    <w:p w:rsidR="00D565F9" w:rsidRPr="000B5BAA" w:rsidRDefault="00D565F9" w:rsidP="0065782F">
      <w:pPr>
        <w:autoSpaceDE w:val="0"/>
        <w:autoSpaceDN w:val="0"/>
        <w:adjustRightInd w:val="0"/>
        <w:spacing w:after="0"/>
        <w:jc w:val="both"/>
        <w:rPr>
          <w:rFonts w:ascii="Arial" w:hAnsi="Arial" w:cs="Arial"/>
          <w:sz w:val="20"/>
          <w:szCs w:val="20"/>
          <w:lang w:val="en-GB" w:eastAsia="ru-RU"/>
        </w:rPr>
      </w:pPr>
    </w:p>
    <w:p w:rsidR="00D565F9" w:rsidRDefault="00D565F9" w:rsidP="0065782F">
      <w:pPr>
        <w:autoSpaceDE w:val="0"/>
        <w:autoSpaceDN w:val="0"/>
        <w:adjustRightInd w:val="0"/>
        <w:spacing w:after="0"/>
        <w:jc w:val="both"/>
        <w:rPr>
          <w:rFonts w:ascii="Arial" w:hAnsi="Arial" w:cs="Arial"/>
          <w:sz w:val="20"/>
          <w:szCs w:val="20"/>
          <w:lang w:val="en-GB" w:eastAsia="ru-RU"/>
        </w:rPr>
      </w:pPr>
      <w:r w:rsidRPr="000B5BAA">
        <w:rPr>
          <w:rFonts w:ascii="Arial" w:hAnsi="Arial" w:cs="Arial"/>
          <w:sz w:val="20"/>
          <w:szCs w:val="20"/>
          <w:lang w:val="en-GB" w:eastAsia="ru-RU"/>
        </w:rPr>
        <w:t xml:space="preserve">Uzbekistan </w:t>
      </w:r>
      <w:r w:rsidR="00DC3F15">
        <w:rPr>
          <w:rFonts w:ascii="Arial" w:hAnsi="Arial" w:cs="Arial"/>
          <w:sz w:val="20"/>
          <w:szCs w:val="20"/>
          <w:lang w:val="en-GB" w:eastAsia="ru-RU"/>
        </w:rPr>
        <w:t xml:space="preserve">has </w:t>
      </w:r>
      <w:r w:rsidRPr="000B5BAA">
        <w:rPr>
          <w:rFonts w:ascii="Arial" w:hAnsi="Arial" w:cs="Arial"/>
          <w:sz w:val="20"/>
          <w:szCs w:val="20"/>
          <w:lang w:val="en-GB" w:eastAsia="ru-RU"/>
        </w:rPr>
        <w:t xml:space="preserve">completed </w:t>
      </w:r>
      <w:r w:rsidR="00DC3F15">
        <w:rPr>
          <w:rFonts w:ascii="Arial" w:hAnsi="Arial" w:cs="Arial"/>
          <w:sz w:val="20"/>
          <w:szCs w:val="20"/>
          <w:lang w:val="en-GB" w:eastAsia="ru-RU"/>
        </w:rPr>
        <w:t>several</w:t>
      </w:r>
      <w:r w:rsidRPr="000B5BAA">
        <w:rPr>
          <w:rFonts w:ascii="Arial" w:hAnsi="Arial" w:cs="Arial"/>
          <w:sz w:val="20"/>
          <w:szCs w:val="20"/>
          <w:lang w:val="en-GB" w:eastAsia="ru-RU"/>
        </w:rPr>
        <w:t xml:space="preserve"> significant railway projects</w:t>
      </w:r>
      <w:r w:rsidR="00DC3F15">
        <w:rPr>
          <w:rFonts w:ascii="Arial" w:hAnsi="Arial" w:cs="Arial"/>
          <w:sz w:val="20"/>
          <w:szCs w:val="20"/>
          <w:lang w:val="en-GB" w:eastAsia="ru-RU"/>
        </w:rPr>
        <w:t>, including</w:t>
      </w:r>
      <w:r w:rsidR="00DC3F15" w:rsidRPr="000B5BAA" w:rsidDel="00DC3F15">
        <w:rPr>
          <w:rFonts w:ascii="Arial" w:hAnsi="Arial" w:cs="Arial"/>
          <w:sz w:val="20"/>
          <w:szCs w:val="20"/>
          <w:lang w:val="en-GB" w:eastAsia="ru-RU"/>
        </w:rPr>
        <w:t xml:space="preserve"> </w:t>
      </w:r>
      <w:r w:rsidR="00DC3F15">
        <w:rPr>
          <w:rFonts w:ascii="Arial" w:hAnsi="Arial" w:cs="Arial"/>
          <w:sz w:val="20"/>
          <w:szCs w:val="20"/>
          <w:lang w:val="en-GB" w:eastAsia="ru-RU"/>
        </w:rPr>
        <w:t>c</w:t>
      </w:r>
      <w:r w:rsidRPr="000B5BAA">
        <w:rPr>
          <w:rFonts w:ascii="Arial" w:hAnsi="Arial" w:cs="Arial"/>
          <w:sz w:val="20"/>
          <w:szCs w:val="20"/>
          <w:lang w:val="en-GB" w:eastAsia="ru-RU"/>
        </w:rPr>
        <w:t>onstruction of NavoiUchkuduk</w:t>
      </w:r>
      <w:r w:rsidR="005A47C1">
        <w:rPr>
          <w:rFonts w:ascii="Arial" w:hAnsi="Arial" w:cs="Arial"/>
          <w:sz w:val="20"/>
          <w:szCs w:val="20"/>
          <w:lang w:val="en-GB" w:eastAsia="ru-RU"/>
        </w:rPr>
        <w:t>–</w:t>
      </w:r>
      <w:r w:rsidRPr="000B5BAA">
        <w:rPr>
          <w:rFonts w:ascii="Arial" w:hAnsi="Arial" w:cs="Arial"/>
          <w:sz w:val="20"/>
          <w:szCs w:val="20"/>
          <w:lang w:val="en-GB" w:eastAsia="ru-RU"/>
        </w:rPr>
        <w:t xml:space="preserve">Sultanuizdag railway line </w:t>
      </w:r>
      <w:r w:rsidR="00DC3F15">
        <w:rPr>
          <w:rFonts w:ascii="Arial" w:hAnsi="Arial" w:cs="Arial"/>
          <w:sz w:val="20"/>
          <w:szCs w:val="20"/>
          <w:lang w:val="en-GB" w:eastAsia="ru-RU"/>
        </w:rPr>
        <w:t>(</w:t>
      </w:r>
      <w:r w:rsidRPr="000B5BAA">
        <w:rPr>
          <w:rFonts w:ascii="Arial" w:hAnsi="Arial" w:cs="Arial"/>
          <w:sz w:val="20"/>
          <w:szCs w:val="20"/>
          <w:lang w:val="en-GB" w:eastAsia="ru-RU"/>
        </w:rPr>
        <w:t>341 km</w:t>
      </w:r>
      <w:r w:rsidR="00DC3F15">
        <w:rPr>
          <w:rFonts w:ascii="Arial" w:hAnsi="Arial" w:cs="Arial"/>
          <w:sz w:val="20"/>
          <w:szCs w:val="20"/>
          <w:lang w:val="en-GB" w:eastAsia="ru-RU"/>
        </w:rPr>
        <w:t>)</w:t>
      </w:r>
      <w:r w:rsidRPr="000B5BAA">
        <w:rPr>
          <w:rFonts w:ascii="Arial" w:hAnsi="Arial" w:cs="Arial"/>
          <w:sz w:val="20"/>
          <w:szCs w:val="20"/>
          <w:lang w:val="en-GB" w:eastAsia="ru-RU"/>
        </w:rPr>
        <w:t xml:space="preserve"> completed in 2001</w:t>
      </w:r>
      <w:r w:rsidR="00DC3F15">
        <w:rPr>
          <w:rFonts w:ascii="Arial" w:hAnsi="Arial" w:cs="Arial"/>
          <w:sz w:val="20"/>
          <w:szCs w:val="20"/>
          <w:lang w:val="en-GB" w:eastAsia="ru-RU"/>
        </w:rPr>
        <w:t>,</w:t>
      </w:r>
      <w:r w:rsidRPr="000B5BAA">
        <w:rPr>
          <w:rFonts w:ascii="Arial" w:hAnsi="Arial" w:cs="Arial"/>
          <w:sz w:val="20"/>
          <w:szCs w:val="20"/>
          <w:lang w:val="en-GB" w:eastAsia="ru-RU"/>
        </w:rPr>
        <w:t xml:space="preserve"> and construction of Guzar</w:t>
      </w:r>
      <w:r w:rsidR="005A47C1">
        <w:rPr>
          <w:rFonts w:ascii="Arial" w:hAnsi="Arial" w:cs="Arial"/>
          <w:sz w:val="20"/>
          <w:szCs w:val="20"/>
          <w:lang w:val="en-GB" w:eastAsia="ru-RU"/>
        </w:rPr>
        <w:t>–</w:t>
      </w:r>
      <w:r w:rsidRPr="000B5BAA">
        <w:rPr>
          <w:rFonts w:ascii="Arial" w:hAnsi="Arial" w:cs="Arial"/>
          <w:sz w:val="20"/>
          <w:szCs w:val="20"/>
          <w:lang w:val="en-GB" w:eastAsia="ru-RU"/>
        </w:rPr>
        <w:t>Boysun</w:t>
      </w:r>
      <w:r w:rsidR="005A47C1">
        <w:rPr>
          <w:rFonts w:ascii="Arial" w:hAnsi="Arial" w:cs="Arial"/>
          <w:sz w:val="20"/>
          <w:szCs w:val="20"/>
          <w:lang w:val="en-GB" w:eastAsia="ru-RU"/>
        </w:rPr>
        <w:t>–</w:t>
      </w:r>
      <w:r w:rsidRPr="000B5BAA">
        <w:rPr>
          <w:rFonts w:ascii="Arial" w:hAnsi="Arial" w:cs="Arial"/>
          <w:sz w:val="20"/>
          <w:szCs w:val="20"/>
          <w:lang w:val="en-GB" w:eastAsia="ru-RU"/>
        </w:rPr>
        <w:t xml:space="preserve"> Kumkurgan railway line </w:t>
      </w:r>
      <w:r w:rsidR="00DC3F15">
        <w:rPr>
          <w:rFonts w:ascii="Arial" w:hAnsi="Arial" w:cs="Arial"/>
          <w:sz w:val="20"/>
          <w:szCs w:val="20"/>
          <w:lang w:val="en-GB" w:eastAsia="ru-RU"/>
        </w:rPr>
        <w:t>(</w:t>
      </w:r>
      <w:r w:rsidRPr="000B5BAA">
        <w:rPr>
          <w:rFonts w:ascii="Arial" w:hAnsi="Arial" w:cs="Arial"/>
          <w:sz w:val="20"/>
          <w:szCs w:val="20"/>
          <w:lang w:val="en-GB" w:eastAsia="ru-RU"/>
        </w:rPr>
        <w:t>220 km</w:t>
      </w:r>
      <w:r w:rsidR="00DC3F15">
        <w:rPr>
          <w:rFonts w:ascii="Arial" w:hAnsi="Arial" w:cs="Arial"/>
          <w:sz w:val="20"/>
          <w:szCs w:val="20"/>
          <w:lang w:val="en-GB" w:eastAsia="ru-RU"/>
        </w:rPr>
        <w:t>)</w:t>
      </w:r>
      <w:r w:rsidRPr="000B5BAA">
        <w:rPr>
          <w:rFonts w:ascii="Arial" w:hAnsi="Arial" w:cs="Arial"/>
          <w:sz w:val="20"/>
          <w:szCs w:val="20"/>
          <w:lang w:val="en-GB" w:eastAsia="ru-RU"/>
        </w:rPr>
        <w:t xml:space="preserve"> completed in 2007.</w:t>
      </w:r>
    </w:p>
    <w:p w:rsidR="00DC3F15" w:rsidRPr="000B5BAA" w:rsidRDefault="00DC3F15" w:rsidP="0065782F">
      <w:pPr>
        <w:autoSpaceDE w:val="0"/>
        <w:autoSpaceDN w:val="0"/>
        <w:adjustRightInd w:val="0"/>
        <w:spacing w:after="0"/>
        <w:jc w:val="both"/>
        <w:rPr>
          <w:rFonts w:ascii="Arial" w:hAnsi="Arial" w:cs="Arial"/>
          <w:sz w:val="20"/>
          <w:szCs w:val="20"/>
          <w:lang w:val="en-GB" w:eastAsia="ru-RU"/>
        </w:rPr>
      </w:pPr>
    </w:p>
    <w:p w:rsidR="00D565F9" w:rsidRPr="000B5BAA" w:rsidRDefault="00D565F9" w:rsidP="0065782F">
      <w:pPr>
        <w:autoSpaceDE w:val="0"/>
        <w:autoSpaceDN w:val="0"/>
        <w:adjustRightInd w:val="0"/>
        <w:spacing w:after="0" w:line="240" w:lineRule="auto"/>
        <w:jc w:val="both"/>
        <w:rPr>
          <w:rFonts w:ascii="Arial" w:hAnsi="Arial" w:cs="Arial"/>
          <w:sz w:val="20"/>
          <w:szCs w:val="20"/>
          <w:lang w:val="en-GB" w:eastAsia="ru-RU"/>
        </w:rPr>
      </w:pPr>
      <w:r w:rsidRPr="000B5BAA">
        <w:rPr>
          <w:rFonts w:ascii="Arial" w:hAnsi="Arial" w:cs="Arial"/>
          <w:sz w:val="20"/>
          <w:szCs w:val="20"/>
          <w:lang w:val="en-GB" w:eastAsia="ru-RU"/>
        </w:rPr>
        <w:t xml:space="preserve">The focus of upcoming projects </w:t>
      </w:r>
      <w:r w:rsidR="00DC3F15">
        <w:rPr>
          <w:rFonts w:ascii="Arial" w:hAnsi="Arial" w:cs="Arial"/>
          <w:sz w:val="20"/>
          <w:szCs w:val="20"/>
          <w:lang w:val="en-GB" w:eastAsia="ru-RU"/>
        </w:rPr>
        <w:t xml:space="preserve">will </w:t>
      </w:r>
      <w:r w:rsidRPr="000B5BAA">
        <w:rPr>
          <w:rFonts w:ascii="Arial" w:hAnsi="Arial" w:cs="Arial"/>
          <w:sz w:val="20"/>
          <w:szCs w:val="20"/>
          <w:lang w:val="en-GB" w:eastAsia="ru-RU"/>
        </w:rPr>
        <w:t>be on road</w:t>
      </w:r>
      <w:r w:rsidR="00DC3F15">
        <w:rPr>
          <w:rFonts w:ascii="Arial" w:hAnsi="Arial" w:cs="Arial"/>
          <w:sz w:val="20"/>
          <w:szCs w:val="20"/>
          <w:lang w:val="en-GB" w:eastAsia="ru-RU"/>
        </w:rPr>
        <w:t>s</w:t>
      </w:r>
      <w:r w:rsidRPr="000B5BAA">
        <w:rPr>
          <w:rFonts w:ascii="Arial" w:hAnsi="Arial" w:cs="Arial"/>
          <w:sz w:val="20"/>
          <w:szCs w:val="20"/>
          <w:lang w:val="en-GB" w:eastAsia="ru-RU"/>
        </w:rPr>
        <w:t xml:space="preserve">. On 22 April 2009, the Uzbek government adopted the Program on </w:t>
      </w:r>
      <w:r w:rsidR="00DC3F15">
        <w:rPr>
          <w:rFonts w:ascii="Arial" w:hAnsi="Arial" w:cs="Arial"/>
          <w:sz w:val="20"/>
          <w:szCs w:val="20"/>
          <w:lang w:val="en-GB" w:eastAsia="ru-RU"/>
        </w:rPr>
        <w:t>D</w:t>
      </w:r>
      <w:r w:rsidRPr="000B5BAA">
        <w:rPr>
          <w:rFonts w:ascii="Arial" w:hAnsi="Arial" w:cs="Arial"/>
          <w:sz w:val="20"/>
          <w:szCs w:val="20"/>
          <w:lang w:val="en-GB" w:eastAsia="ru-RU"/>
        </w:rPr>
        <w:t xml:space="preserve">evelopment of Uzbek </w:t>
      </w:r>
      <w:r w:rsidR="00DC3F15">
        <w:rPr>
          <w:rFonts w:ascii="Arial" w:hAnsi="Arial" w:cs="Arial"/>
          <w:sz w:val="20"/>
          <w:szCs w:val="20"/>
          <w:lang w:val="en-GB" w:eastAsia="ru-RU"/>
        </w:rPr>
        <w:t>N</w:t>
      </w:r>
      <w:r w:rsidRPr="000B5BAA">
        <w:rPr>
          <w:rFonts w:ascii="Arial" w:hAnsi="Arial" w:cs="Arial"/>
          <w:sz w:val="20"/>
          <w:szCs w:val="20"/>
          <w:lang w:val="en-GB" w:eastAsia="ru-RU"/>
        </w:rPr>
        <w:t xml:space="preserve">ational </w:t>
      </w:r>
      <w:r w:rsidR="00DC3F15">
        <w:rPr>
          <w:rFonts w:ascii="Arial" w:hAnsi="Arial" w:cs="Arial"/>
          <w:sz w:val="20"/>
          <w:szCs w:val="20"/>
          <w:lang w:val="en-GB" w:eastAsia="ru-RU"/>
        </w:rPr>
        <w:t>H</w:t>
      </w:r>
      <w:r w:rsidRPr="000B5BAA">
        <w:rPr>
          <w:rFonts w:ascii="Arial" w:hAnsi="Arial" w:cs="Arial"/>
          <w:sz w:val="20"/>
          <w:szCs w:val="20"/>
          <w:lang w:val="en-GB" w:eastAsia="ru-RU"/>
        </w:rPr>
        <w:t>ighway</w:t>
      </w:r>
      <w:r w:rsidR="00DC3F15">
        <w:rPr>
          <w:rFonts w:ascii="Arial" w:hAnsi="Arial" w:cs="Arial"/>
          <w:sz w:val="20"/>
          <w:szCs w:val="20"/>
          <w:lang w:val="en-GB" w:eastAsia="ru-RU"/>
        </w:rPr>
        <w:t>s</w:t>
      </w:r>
      <w:r w:rsidRPr="000B5BAA">
        <w:rPr>
          <w:rFonts w:ascii="Arial" w:hAnsi="Arial" w:cs="Arial"/>
          <w:sz w:val="20"/>
          <w:szCs w:val="20"/>
          <w:lang w:val="en-GB" w:eastAsia="ru-RU"/>
        </w:rPr>
        <w:t xml:space="preserve"> for the period up to 2014</w:t>
      </w:r>
      <w:r w:rsidR="00DC3F15">
        <w:rPr>
          <w:rFonts w:ascii="Arial" w:hAnsi="Arial" w:cs="Arial"/>
          <w:sz w:val="20"/>
          <w:szCs w:val="20"/>
          <w:lang w:val="en-GB" w:eastAsia="ru-RU"/>
        </w:rPr>
        <w:t>. This involves highways with a</w:t>
      </w:r>
      <w:r w:rsidRPr="000B5BAA">
        <w:rPr>
          <w:rFonts w:ascii="Arial" w:hAnsi="Arial" w:cs="Arial"/>
          <w:sz w:val="20"/>
          <w:szCs w:val="20"/>
          <w:lang w:val="en-GB" w:eastAsia="ru-RU"/>
        </w:rPr>
        <w:t xml:space="preserve"> total length of 1501 km, including:</w:t>
      </w:r>
    </w:p>
    <w:p w:rsidR="00D565F9" w:rsidRPr="000B5BAA" w:rsidRDefault="00D565F9" w:rsidP="0065782F">
      <w:pPr>
        <w:autoSpaceDE w:val="0"/>
        <w:autoSpaceDN w:val="0"/>
        <w:adjustRightInd w:val="0"/>
        <w:spacing w:after="0" w:line="240" w:lineRule="auto"/>
        <w:jc w:val="both"/>
        <w:rPr>
          <w:rFonts w:ascii="Arial" w:hAnsi="Arial" w:cs="Arial"/>
          <w:sz w:val="20"/>
          <w:szCs w:val="20"/>
          <w:lang w:val="en-GB" w:eastAsia="ru-RU"/>
        </w:rPr>
      </w:pPr>
    </w:p>
    <w:p w:rsidR="00D565F9" w:rsidRPr="000B5BAA" w:rsidRDefault="00D565F9" w:rsidP="0065782F">
      <w:pPr>
        <w:numPr>
          <w:ilvl w:val="0"/>
          <w:numId w:val="15"/>
        </w:numPr>
        <w:autoSpaceDE w:val="0"/>
        <w:autoSpaceDN w:val="0"/>
        <w:adjustRightInd w:val="0"/>
        <w:jc w:val="both"/>
        <w:rPr>
          <w:rFonts w:ascii="Arial" w:hAnsi="Arial" w:cs="Arial"/>
          <w:sz w:val="20"/>
          <w:szCs w:val="20"/>
          <w:lang w:val="en-GB" w:eastAsia="ru-RU"/>
        </w:rPr>
      </w:pPr>
      <w:r w:rsidRPr="000B5BAA">
        <w:rPr>
          <w:rFonts w:ascii="Arial" w:hAnsi="Arial" w:cs="Arial"/>
          <w:sz w:val="20"/>
          <w:szCs w:val="20"/>
          <w:lang w:val="en-GB" w:eastAsia="ru-RU"/>
        </w:rPr>
        <w:t>Beyneu</w:t>
      </w:r>
      <w:r w:rsidR="005A47C1">
        <w:rPr>
          <w:rFonts w:ascii="Arial" w:hAnsi="Arial" w:cs="Arial"/>
          <w:sz w:val="20"/>
          <w:szCs w:val="20"/>
          <w:lang w:val="en-GB" w:eastAsia="ru-RU"/>
        </w:rPr>
        <w:t>–</w:t>
      </w:r>
      <w:r w:rsidRPr="000B5BAA">
        <w:rPr>
          <w:rFonts w:ascii="Arial" w:hAnsi="Arial" w:cs="Arial"/>
          <w:sz w:val="20"/>
          <w:szCs w:val="20"/>
          <w:lang w:val="en-GB" w:eastAsia="ru-RU"/>
        </w:rPr>
        <w:t>Kungrad</w:t>
      </w:r>
      <w:r w:rsidR="005A47C1">
        <w:rPr>
          <w:rFonts w:ascii="Arial" w:hAnsi="Arial" w:cs="Arial"/>
          <w:sz w:val="20"/>
          <w:szCs w:val="20"/>
          <w:lang w:val="en-GB" w:eastAsia="ru-RU"/>
        </w:rPr>
        <w:t>–</w:t>
      </w:r>
      <w:r w:rsidRPr="000B5BAA">
        <w:rPr>
          <w:rFonts w:ascii="Arial" w:hAnsi="Arial" w:cs="Arial"/>
          <w:sz w:val="20"/>
          <w:szCs w:val="20"/>
          <w:lang w:val="en-GB" w:eastAsia="ru-RU"/>
        </w:rPr>
        <w:t>Bukhara</w:t>
      </w:r>
      <w:r w:rsidR="005A47C1">
        <w:rPr>
          <w:rFonts w:ascii="Arial" w:hAnsi="Arial" w:cs="Arial"/>
          <w:sz w:val="20"/>
          <w:szCs w:val="20"/>
          <w:lang w:val="en-GB" w:eastAsia="ru-RU"/>
        </w:rPr>
        <w:t>–</w:t>
      </w:r>
      <w:r w:rsidRPr="000B5BAA">
        <w:rPr>
          <w:rFonts w:ascii="Arial" w:hAnsi="Arial" w:cs="Arial"/>
          <w:sz w:val="20"/>
          <w:szCs w:val="20"/>
          <w:lang w:val="en-GB" w:eastAsia="ru-RU"/>
        </w:rPr>
        <w:t>Navoi</w:t>
      </w:r>
      <w:r w:rsidR="005A47C1">
        <w:rPr>
          <w:rFonts w:ascii="Arial" w:hAnsi="Arial" w:cs="Arial"/>
          <w:sz w:val="20"/>
          <w:szCs w:val="20"/>
          <w:lang w:val="en-GB" w:eastAsia="ru-RU"/>
        </w:rPr>
        <w:t>–</w:t>
      </w:r>
      <w:r w:rsidRPr="000B5BAA">
        <w:rPr>
          <w:rFonts w:ascii="Arial" w:hAnsi="Arial" w:cs="Arial"/>
          <w:sz w:val="20"/>
          <w:szCs w:val="20"/>
          <w:lang w:val="en-GB" w:eastAsia="ru-RU"/>
        </w:rPr>
        <w:t>Samar</w:t>
      </w:r>
      <w:r w:rsidR="004F3C1E">
        <w:rPr>
          <w:rFonts w:ascii="Arial" w:hAnsi="Arial" w:cs="Arial"/>
          <w:sz w:val="20"/>
          <w:szCs w:val="20"/>
          <w:lang w:val="en-GB" w:eastAsia="ru-RU"/>
        </w:rPr>
        <w:t>k</w:t>
      </w:r>
      <w:r w:rsidRPr="000B5BAA">
        <w:rPr>
          <w:rFonts w:ascii="Arial" w:hAnsi="Arial" w:cs="Arial"/>
          <w:sz w:val="20"/>
          <w:szCs w:val="20"/>
          <w:lang w:val="en-GB" w:eastAsia="ru-RU"/>
        </w:rPr>
        <w:t>and</w:t>
      </w:r>
      <w:r w:rsidR="005A47C1">
        <w:rPr>
          <w:rFonts w:ascii="Arial" w:hAnsi="Arial" w:cs="Arial"/>
          <w:sz w:val="20"/>
          <w:szCs w:val="20"/>
          <w:lang w:val="en-GB" w:eastAsia="ru-RU"/>
        </w:rPr>
        <w:t>–</w:t>
      </w:r>
      <w:r w:rsidRPr="000B5BAA">
        <w:rPr>
          <w:rFonts w:ascii="Arial" w:hAnsi="Arial" w:cs="Arial"/>
          <w:sz w:val="20"/>
          <w:szCs w:val="20"/>
          <w:lang w:val="en-GB" w:eastAsia="ru-RU"/>
        </w:rPr>
        <w:t>Tashkent</w:t>
      </w:r>
      <w:r w:rsidR="005A47C1">
        <w:rPr>
          <w:rFonts w:ascii="Arial" w:hAnsi="Arial" w:cs="Arial"/>
          <w:sz w:val="20"/>
          <w:szCs w:val="20"/>
          <w:lang w:val="en-GB" w:eastAsia="ru-RU"/>
        </w:rPr>
        <w:t>–</w:t>
      </w:r>
      <w:r w:rsidRPr="000B5BAA">
        <w:rPr>
          <w:rFonts w:ascii="Arial" w:hAnsi="Arial" w:cs="Arial"/>
          <w:sz w:val="20"/>
          <w:szCs w:val="20"/>
          <w:lang w:val="en-GB" w:eastAsia="ru-RU"/>
        </w:rPr>
        <w:t>Andijan ((ЕЕ-40) 40)</w:t>
      </w:r>
    </w:p>
    <w:p w:rsidR="00D565F9" w:rsidRPr="000B5BAA" w:rsidRDefault="00D565F9" w:rsidP="0065782F">
      <w:pPr>
        <w:numPr>
          <w:ilvl w:val="0"/>
          <w:numId w:val="15"/>
        </w:numPr>
        <w:autoSpaceDE w:val="0"/>
        <w:autoSpaceDN w:val="0"/>
        <w:adjustRightInd w:val="0"/>
        <w:jc w:val="both"/>
        <w:rPr>
          <w:rFonts w:ascii="Arial" w:hAnsi="Arial" w:cs="Arial"/>
          <w:sz w:val="20"/>
          <w:szCs w:val="20"/>
          <w:lang w:val="en-GB" w:eastAsia="ru-RU"/>
        </w:rPr>
      </w:pPr>
      <w:r w:rsidRPr="000B5BAA">
        <w:rPr>
          <w:rFonts w:ascii="Arial" w:hAnsi="Arial" w:cs="Arial"/>
          <w:sz w:val="20"/>
          <w:szCs w:val="20"/>
          <w:lang w:val="en-GB" w:eastAsia="ru-RU"/>
        </w:rPr>
        <w:t xml:space="preserve"> Bukhara</w:t>
      </w:r>
      <w:r w:rsidR="005A47C1">
        <w:rPr>
          <w:rFonts w:ascii="Arial" w:hAnsi="Arial" w:cs="Arial"/>
          <w:sz w:val="20"/>
          <w:szCs w:val="20"/>
          <w:lang w:val="en-GB" w:eastAsia="ru-RU"/>
        </w:rPr>
        <w:t>–</w:t>
      </w:r>
      <w:r w:rsidRPr="000B5BAA">
        <w:rPr>
          <w:rFonts w:ascii="Arial" w:hAnsi="Arial" w:cs="Arial"/>
          <w:sz w:val="20"/>
          <w:szCs w:val="20"/>
          <w:lang w:val="en-GB" w:eastAsia="ru-RU"/>
        </w:rPr>
        <w:t>Alat ((М-37)</w:t>
      </w:r>
    </w:p>
    <w:p w:rsidR="00D565F9" w:rsidRPr="000B5BAA" w:rsidRDefault="00D565F9" w:rsidP="0065782F">
      <w:pPr>
        <w:numPr>
          <w:ilvl w:val="0"/>
          <w:numId w:val="15"/>
        </w:numPr>
        <w:autoSpaceDE w:val="0"/>
        <w:autoSpaceDN w:val="0"/>
        <w:adjustRightInd w:val="0"/>
        <w:jc w:val="both"/>
        <w:rPr>
          <w:rFonts w:ascii="Arial" w:hAnsi="Arial" w:cs="Arial"/>
          <w:sz w:val="20"/>
          <w:szCs w:val="20"/>
          <w:lang w:val="en-GB" w:eastAsia="ru-RU"/>
        </w:rPr>
      </w:pPr>
      <w:r w:rsidRPr="000B5BAA">
        <w:rPr>
          <w:rFonts w:ascii="Arial" w:hAnsi="Arial" w:cs="Arial"/>
          <w:sz w:val="20"/>
          <w:szCs w:val="20"/>
          <w:lang w:val="en-GB" w:eastAsia="ru-RU"/>
        </w:rPr>
        <w:t>Bukhara</w:t>
      </w:r>
      <w:r w:rsidR="005A47C1">
        <w:rPr>
          <w:rFonts w:ascii="Arial" w:hAnsi="Arial" w:cs="Arial"/>
          <w:sz w:val="20"/>
          <w:szCs w:val="20"/>
          <w:lang w:val="en-GB" w:eastAsia="ru-RU"/>
        </w:rPr>
        <w:t>–</w:t>
      </w:r>
      <w:r w:rsidRPr="000B5BAA">
        <w:rPr>
          <w:rFonts w:ascii="Arial" w:hAnsi="Arial" w:cs="Arial"/>
          <w:sz w:val="20"/>
          <w:szCs w:val="20"/>
          <w:lang w:val="en-GB" w:eastAsia="ru-RU"/>
        </w:rPr>
        <w:t>Karshi</w:t>
      </w:r>
      <w:r w:rsidR="005A47C1">
        <w:rPr>
          <w:rFonts w:ascii="Arial" w:hAnsi="Arial" w:cs="Arial"/>
          <w:sz w:val="20"/>
          <w:szCs w:val="20"/>
          <w:lang w:val="en-GB" w:eastAsia="ru-RU"/>
        </w:rPr>
        <w:t>–</w:t>
      </w:r>
      <w:r w:rsidRPr="000B5BAA">
        <w:rPr>
          <w:rFonts w:ascii="Arial" w:hAnsi="Arial" w:cs="Arial"/>
          <w:sz w:val="20"/>
          <w:szCs w:val="20"/>
          <w:lang w:val="en-GB" w:eastAsia="ru-RU"/>
        </w:rPr>
        <w:t>Guzar</w:t>
      </w:r>
      <w:r w:rsidR="005A47C1">
        <w:rPr>
          <w:rFonts w:ascii="Arial" w:hAnsi="Arial" w:cs="Arial"/>
          <w:sz w:val="20"/>
          <w:szCs w:val="20"/>
          <w:lang w:val="en-GB" w:eastAsia="ru-RU"/>
        </w:rPr>
        <w:t>–</w:t>
      </w:r>
      <w:r w:rsidR="004F3C1E">
        <w:rPr>
          <w:rFonts w:ascii="Arial" w:hAnsi="Arial" w:cs="Arial"/>
          <w:sz w:val="20"/>
          <w:szCs w:val="20"/>
          <w:lang w:val="en-GB" w:eastAsia="ru-RU"/>
        </w:rPr>
        <w:t>Termez and Samark</w:t>
      </w:r>
      <w:r w:rsidRPr="000B5BAA">
        <w:rPr>
          <w:rFonts w:ascii="Arial" w:hAnsi="Arial" w:cs="Arial"/>
          <w:sz w:val="20"/>
          <w:szCs w:val="20"/>
          <w:lang w:val="en-GB" w:eastAsia="ru-RU"/>
        </w:rPr>
        <w:t>and</w:t>
      </w:r>
      <w:r w:rsidR="005A47C1">
        <w:rPr>
          <w:rFonts w:ascii="Arial" w:hAnsi="Arial" w:cs="Arial"/>
          <w:sz w:val="20"/>
          <w:szCs w:val="20"/>
          <w:lang w:val="en-GB" w:eastAsia="ru-RU"/>
        </w:rPr>
        <w:t>–</w:t>
      </w:r>
      <w:r w:rsidRPr="000B5BAA">
        <w:rPr>
          <w:rFonts w:ascii="Arial" w:hAnsi="Arial" w:cs="Arial"/>
          <w:sz w:val="20"/>
          <w:szCs w:val="20"/>
          <w:lang w:val="en-GB" w:eastAsia="ru-RU"/>
        </w:rPr>
        <w:t>Guzar (М-39).</w:t>
      </w:r>
    </w:p>
    <w:p w:rsidR="00D565F9" w:rsidRPr="000B5BAA" w:rsidRDefault="00D565F9" w:rsidP="0065782F">
      <w:pPr>
        <w:pStyle w:val="Heading1"/>
        <w:spacing w:before="0" w:line="240" w:lineRule="auto"/>
        <w:jc w:val="both"/>
        <w:rPr>
          <w:rFonts w:ascii="Arial" w:hAnsi="Arial" w:cs="Arial"/>
          <w:sz w:val="20"/>
          <w:szCs w:val="20"/>
          <w:lang w:val="en-GB"/>
        </w:rPr>
      </w:pPr>
    </w:p>
    <w:p w:rsidR="00D565F9" w:rsidRPr="000B5BAA" w:rsidRDefault="00D565F9" w:rsidP="0065782F">
      <w:pPr>
        <w:jc w:val="both"/>
        <w:rPr>
          <w:rFonts w:ascii="Arial" w:hAnsi="Arial" w:cs="Arial"/>
          <w:sz w:val="20"/>
          <w:szCs w:val="20"/>
          <w:lang w:val="en-GB"/>
        </w:rPr>
        <w:sectPr w:rsidR="00D565F9" w:rsidRPr="000B5BAA" w:rsidSect="007F3326">
          <w:footerReference w:type="default" r:id="rId11"/>
          <w:pgSz w:w="11906" w:h="16838"/>
          <w:pgMar w:top="1259" w:right="1418" w:bottom="902" w:left="1418" w:header="709" w:footer="709" w:gutter="0"/>
          <w:cols w:space="708"/>
          <w:docGrid w:linePitch="360"/>
        </w:sectPr>
      </w:pPr>
      <w:r w:rsidRPr="000B5BAA">
        <w:rPr>
          <w:rFonts w:ascii="Arial" w:hAnsi="Arial" w:cs="Arial"/>
          <w:sz w:val="20"/>
          <w:szCs w:val="20"/>
          <w:lang w:val="en-GB"/>
        </w:rPr>
        <w:t xml:space="preserve">Details of bilateral and regional transport agreements can be found in </w:t>
      </w:r>
      <w:r w:rsidR="002C0435">
        <w:rPr>
          <w:rFonts w:ascii="Arial" w:hAnsi="Arial" w:cs="Arial"/>
          <w:sz w:val="20"/>
          <w:szCs w:val="20"/>
          <w:lang w:val="en-GB"/>
        </w:rPr>
        <w:t>A</w:t>
      </w:r>
      <w:r w:rsidRPr="000B5BAA">
        <w:rPr>
          <w:rFonts w:ascii="Arial" w:hAnsi="Arial" w:cs="Arial"/>
          <w:sz w:val="20"/>
          <w:szCs w:val="20"/>
          <w:lang w:val="en-GB"/>
        </w:rPr>
        <w:t>ppendix 1.</w:t>
      </w:r>
    </w:p>
    <w:p w:rsidR="00D565F9" w:rsidRPr="000B5BAA" w:rsidRDefault="00D565F9" w:rsidP="00CA44C0">
      <w:pPr>
        <w:pStyle w:val="Heading1"/>
        <w:spacing w:before="0" w:line="240" w:lineRule="auto"/>
        <w:rPr>
          <w:rFonts w:ascii="Arial" w:hAnsi="Arial" w:cs="Arial"/>
          <w:sz w:val="24"/>
          <w:szCs w:val="24"/>
          <w:lang w:val="en-GB"/>
        </w:rPr>
      </w:pPr>
      <w:r w:rsidRPr="000B5BAA">
        <w:rPr>
          <w:rFonts w:ascii="Arial" w:hAnsi="Arial" w:cs="Arial"/>
          <w:sz w:val="24"/>
          <w:szCs w:val="24"/>
          <w:lang w:val="en-GB"/>
        </w:rPr>
        <w:lastRenderedPageBreak/>
        <w:t>2) Railways in Central Asia</w:t>
      </w:r>
    </w:p>
    <w:p w:rsidR="00D565F9" w:rsidRPr="000B5BAA" w:rsidRDefault="00D565F9" w:rsidP="00CA44C0">
      <w:pPr>
        <w:rPr>
          <w:rFonts w:ascii="Arial" w:hAnsi="Arial" w:cs="Arial"/>
          <w:b/>
          <w:lang w:val="en-GB"/>
        </w:rPr>
      </w:pPr>
    </w:p>
    <w:tbl>
      <w:tblPr>
        <w:tblpPr w:leftFromText="141" w:rightFromText="141" w:vertAnchor="page" w:horzAnchor="margin" w:tblpY="3039"/>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3"/>
        <w:gridCol w:w="2333"/>
        <w:gridCol w:w="2334"/>
        <w:gridCol w:w="2333"/>
        <w:gridCol w:w="2333"/>
        <w:gridCol w:w="2334"/>
      </w:tblGrid>
      <w:tr w:rsidR="00D565F9" w:rsidRPr="00100A1C" w:rsidTr="00CA44C0">
        <w:trPr>
          <w:trHeight w:val="985"/>
        </w:trPr>
        <w:tc>
          <w:tcPr>
            <w:tcW w:w="2333" w:type="dxa"/>
          </w:tcPr>
          <w:p w:rsidR="00D565F9" w:rsidRPr="000B5BAA" w:rsidRDefault="00D565F9" w:rsidP="00CA44C0">
            <w:pPr>
              <w:jc w:val="center"/>
              <w:rPr>
                <w:rFonts w:ascii="Arial" w:hAnsi="Arial" w:cs="Arial"/>
                <w:b/>
                <w:sz w:val="20"/>
                <w:szCs w:val="20"/>
                <w:lang w:val="en-GB"/>
              </w:rPr>
            </w:pPr>
          </w:p>
          <w:p w:rsidR="00D565F9" w:rsidRPr="000B5BAA" w:rsidRDefault="00D565F9" w:rsidP="00CA44C0">
            <w:pPr>
              <w:jc w:val="center"/>
              <w:rPr>
                <w:rFonts w:ascii="Arial" w:hAnsi="Arial" w:cs="Arial"/>
                <w:b/>
                <w:i/>
                <w:sz w:val="20"/>
                <w:szCs w:val="20"/>
                <w:lang w:val="en-GB"/>
              </w:rPr>
            </w:pPr>
          </w:p>
        </w:tc>
        <w:tc>
          <w:tcPr>
            <w:tcW w:w="2333" w:type="dxa"/>
          </w:tcPr>
          <w:p w:rsidR="00D565F9" w:rsidRPr="000B5BAA" w:rsidRDefault="00D565F9" w:rsidP="00CA44C0">
            <w:pPr>
              <w:jc w:val="center"/>
              <w:rPr>
                <w:rFonts w:ascii="Arial" w:hAnsi="Arial" w:cs="Arial"/>
                <w:b/>
                <w:sz w:val="20"/>
                <w:szCs w:val="20"/>
                <w:lang w:val="en-GB"/>
              </w:rPr>
            </w:pPr>
            <w:r w:rsidRPr="000B5BAA">
              <w:rPr>
                <w:rFonts w:ascii="Arial" w:hAnsi="Arial" w:cs="Arial"/>
                <w:b/>
                <w:sz w:val="20"/>
                <w:szCs w:val="20"/>
                <w:lang w:val="en-GB"/>
              </w:rPr>
              <w:t>Number of train routes</w:t>
            </w:r>
            <w:r w:rsidRPr="000B5BAA">
              <w:rPr>
                <w:rStyle w:val="FootnoteReference"/>
                <w:rFonts w:ascii="Arial" w:hAnsi="Arial" w:cs="Arial"/>
                <w:sz w:val="20"/>
                <w:szCs w:val="20"/>
                <w:lang w:val="en-GB"/>
              </w:rPr>
              <w:footnoteReference w:id="15"/>
            </w:r>
          </w:p>
        </w:tc>
        <w:tc>
          <w:tcPr>
            <w:tcW w:w="2334" w:type="dxa"/>
          </w:tcPr>
          <w:p w:rsidR="00D565F9" w:rsidRPr="000B5BAA" w:rsidRDefault="00D565F9" w:rsidP="00CA44C0">
            <w:pPr>
              <w:jc w:val="center"/>
              <w:rPr>
                <w:rFonts w:ascii="Arial" w:hAnsi="Arial" w:cs="Arial"/>
                <w:b/>
                <w:sz w:val="20"/>
                <w:szCs w:val="20"/>
                <w:lang w:val="en-GB"/>
              </w:rPr>
            </w:pPr>
            <w:r w:rsidRPr="000B5BAA">
              <w:rPr>
                <w:rFonts w:ascii="Arial" w:hAnsi="Arial" w:cs="Arial"/>
                <w:b/>
                <w:sz w:val="20"/>
                <w:szCs w:val="20"/>
                <w:lang w:val="en-GB"/>
              </w:rPr>
              <w:t>Number of train routes between CA states</w:t>
            </w:r>
            <w:r w:rsidRPr="000B5BAA">
              <w:rPr>
                <w:rStyle w:val="FootnoteReference"/>
                <w:rFonts w:ascii="Arial" w:hAnsi="Arial" w:cs="Arial"/>
                <w:sz w:val="20"/>
                <w:szCs w:val="20"/>
                <w:lang w:val="en-GB"/>
              </w:rPr>
              <w:footnoteReference w:id="16"/>
            </w:r>
          </w:p>
        </w:tc>
        <w:tc>
          <w:tcPr>
            <w:tcW w:w="2333" w:type="dxa"/>
          </w:tcPr>
          <w:p w:rsidR="00D565F9" w:rsidRPr="000B5BAA" w:rsidRDefault="00D565F9" w:rsidP="00CA44C0">
            <w:pPr>
              <w:jc w:val="center"/>
              <w:rPr>
                <w:rFonts w:ascii="Arial" w:hAnsi="Arial" w:cs="Arial"/>
                <w:b/>
                <w:sz w:val="20"/>
                <w:szCs w:val="20"/>
                <w:lang w:val="en-GB"/>
              </w:rPr>
            </w:pPr>
            <w:r w:rsidRPr="000B5BAA">
              <w:rPr>
                <w:rFonts w:ascii="Arial" w:hAnsi="Arial" w:cs="Arial"/>
                <w:b/>
                <w:sz w:val="20"/>
                <w:szCs w:val="20"/>
                <w:lang w:val="en-GB"/>
              </w:rPr>
              <w:t>Number of railway stations within the country</w:t>
            </w:r>
          </w:p>
        </w:tc>
        <w:tc>
          <w:tcPr>
            <w:tcW w:w="2333" w:type="dxa"/>
          </w:tcPr>
          <w:p w:rsidR="00D565F9" w:rsidRPr="000B5BAA" w:rsidRDefault="00D565F9" w:rsidP="00CA44C0">
            <w:pPr>
              <w:jc w:val="center"/>
              <w:rPr>
                <w:rFonts w:ascii="Arial" w:hAnsi="Arial" w:cs="Arial"/>
                <w:b/>
                <w:sz w:val="20"/>
                <w:szCs w:val="20"/>
                <w:lang w:val="en-GB"/>
              </w:rPr>
            </w:pPr>
            <w:r w:rsidRPr="000B5BAA">
              <w:rPr>
                <w:rFonts w:ascii="Arial" w:hAnsi="Arial" w:cs="Arial"/>
                <w:b/>
                <w:sz w:val="20"/>
                <w:szCs w:val="20"/>
                <w:lang w:val="en-GB"/>
              </w:rPr>
              <w:t>Total length of railway lines</w:t>
            </w:r>
          </w:p>
        </w:tc>
        <w:tc>
          <w:tcPr>
            <w:tcW w:w="2334" w:type="dxa"/>
          </w:tcPr>
          <w:p w:rsidR="00D565F9" w:rsidRPr="000B5BAA" w:rsidRDefault="00D565F9" w:rsidP="00CA44C0">
            <w:pPr>
              <w:jc w:val="center"/>
              <w:rPr>
                <w:rFonts w:ascii="Arial" w:hAnsi="Arial" w:cs="Arial"/>
                <w:b/>
                <w:sz w:val="20"/>
                <w:szCs w:val="20"/>
                <w:lang w:val="en-GB"/>
              </w:rPr>
            </w:pPr>
            <w:r w:rsidRPr="000B5BAA">
              <w:rPr>
                <w:rFonts w:ascii="Arial" w:hAnsi="Arial" w:cs="Arial"/>
                <w:b/>
                <w:sz w:val="20"/>
                <w:szCs w:val="20"/>
                <w:lang w:val="en-GB"/>
              </w:rPr>
              <w:t>Number of regional railway border check-points</w:t>
            </w:r>
          </w:p>
        </w:tc>
      </w:tr>
      <w:tr w:rsidR="00D565F9" w:rsidRPr="000B5BAA" w:rsidTr="00CA44C0">
        <w:trPr>
          <w:trHeight w:val="499"/>
        </w:trPr>
        <w:tc>
          <w:tcPr>
            <w:tcW w:w="2333" w:type="dxa"/>
          </w:tcPr>
          <w:p w:rsidR="00D565F9" w:rsidRPr="000B5BAA" w:rsidRDefault="00D565F9" w:rsidP="00CA44C0">
            <w:pPr>
              <w:jc w:val="center"/>
              <w:rPr>
                <w:rFonts w:ascii="Arial" w:hAnsi="Arial" w:cs="Arial"/>
                <w:b/>
                <w:sz w:val="20"/>
                <w:szCs w:val="20"/>
                <w:lang w:val="en-GB"/>
              </w:rPr>
            </w:pPr>
            <w:r w:rsidRPr="000B5BAA">
              <w:rPr>
                <w:rFonts w:ascii="Arial" w:hAnsi="Arial" w:cs="Arial"/>
                <w:b/>
                <w:sz w:val="20"/>
                <w:szCs w:val="20"/>
                <w:lang w:val="en-GB"/>
              </w:rPr>
              <w:t>Kazakhstan</w:t>
            </w:r>
          </w:p>
        </w:tc>
        <w:tc>
          <w:tcPr>
            <w:tcW w:w="2333" w:type="dxa"/>
          </w:tcPr>
          <w:p w:rsidR="00D565F9" w:rsidRPr="000B5BAA" w:rsidRDefault="00D565F9" w:rsidP="00CA44C0">
            <w:pPr>
              <w:jc w:val="center"/>
              <w:rPr>
                <w:rFonts w:ascii="Arial" w:hAnsi="Arial" w:cs="Arial"/>
                <w:b/>
                <w:sz w:val="20"/>
                <w:szCs w:val="20"/>
                <w:lang w:val="en-GB"/>
              </w:rPr>
            </w:pPr>
            <w:r w:rsidRPr="000B5BAA">
              <w:rPr>
                <w:rFonts w:ascii="Arial" w:hAnsi="Arial" w:cs="Arial"/>
                <w:sz w:val="20"/>
                <w:szCs w:val="20"/>
                <w:lang w:val="en-GB"/>
              </w:rPr>
              <w:t>n/a</w:t>
            </w:r>
          </w:p>
        </w:tc>
        <w:tc>
          <w:tcPr>
            <w:tcW w:w="2334" w:type="dxa"/>
          </w:tcPr>
          <w:p w:rsidR="00D565F9" w:rsidRPr="000B5BAA" w:rsidRDefault="00D565F9" w:rsidP="00CA44C0">
            <w:pPr>
              <w:jc w:val="center"/>
              <w:rPr>
                <w:rFonts w:ascii="Arial" w:hAnsi="Arial" w:cs="Arial"/>
                <w:b/>
                <w:sz w:val="20"/>
                <w:szCs w:val="20"/>
                <w:lang w:val="en-GB"/>
              </w:rPr>
            </w:pPr>
            <w:r w:rsidRPr="000B5BAA">
              <w:rPr>
                <w:rFonts w:ascii="Arial" w:hAnsi="Arial" w:cs="Arial"/>
                <w:sz w:val="20"/>
                <w:szCs w:val="20"/>
                <w:lang w:val="en-GB"/>
              </w:rPr>
              <w:t>3</w:t>
            </w:r>
            <w:r w:rsidRPr="000B5BAA">
              <w:rPr>
                <w:rStyle w:val="FootnoteReference"/>
                <w:rFonts w:ascii="Arial" w:hAnsi="Arial" w:cs="Arial"/>
                <w:sz w:val="20"/>
                <w:szCs w:val="20"/>
                <w:lang w:val="en-GB"/>
              </w:rPr>
              <w:footnoteReference w:id="17"/>
            </w:r>
          </w:p>
        </w:tc>
        <w:tc>
          <w:tcPr>
            <w:tcW w:w="2333" w:type="dxa"/>
          </w:tcPr>
          <w:p w:rsidR="00D565F9" w:rsidRPr="000B5BAA" w:rsidRDefault="00D565F9" w:rsidP="00CA44C0">
            <w:pPr>
              <w:jc w:val="center"/>
              <w:rPr>
                <w:rFonts w:ascii="Arial" w:hAnsi="Arial" w:cs="Arial"/>
                <w:b/>
                <w:sz w:val="20"/>
                <w:szCs w:val="20"/>
                <w:lang w:val="en-GB"/>
              </w:rPr>
            </w:pPr>
            <w:r w:rsidRPr="000B5BAA">
              <w:rPr>
                <w:rFonts w:ascii="Arial" w:hAnsi="Arial" w:cs="Arial"/>
                <w:sz w:val="20"/>
                <w:szCs w:val="20"/>
                <w:lang w:val="en-GB"/>
              </w:rPr>
              <w:t>120</w:t>
            </w:r>
          </w:p>
        </w:tc>
        <w:tc>
          <w:tcPr>
            <w:tcW w:w="2333" w:type="dxa"/>
          </w:tcPr>
          <w:p w:rsidR="00D565F9" w:rsidRPr="000B5BAA" w:rsidRDefault="00D565F9" w:rsidP="00CA44C0">
            <w:pPr>
              <w:jc w:val="center"/>
              <w:rPr>
                <w:rFonts w:ascii="Arial" w:hAnsi="Arial" w:cs="Arial"/>
                <w:sz w:val="20"/>
                <w:szCs w:val="20"/>
                <w:lang w:val="en-GB"/>
              </w:rPr>
            </w:pPr>
            <w:r w:rsidRPr="000B5BAA">
              <w:rPr>
                <w:rFonts w:ascii="Arial" w:hAnsi="Arial" w:cs="Arial"/>
                <w:sz w:val="20"/>
                <w:szCs w:val="20"/>
                <w:lang w:val="en-GB"/>
              </w:rPr>
              <w:t>15</w:t>
            </w:r>
            <w:ins w:id="3" w:author="Susila" w:date="2012-07-28T14:52:00Z">
              <w:r w:rsidR="00DC3F15">
                <w:rPr>
                  <w:rFonts w:ascii="Arial" w:hAnsi="Arial" w:cs="Arial"/>
                  <w:sz w:val="20"/>
                  <w:szCs w:val="20"/>
                  <w:lang w:val="en-GB"/>
                </w:rPr>
                <w:t>,</w:t>
              </w:r>
            </w:ins>
            <w:r w:rsidRPr="000B5BAA">
              <w:rPr>
                <w:rFonts w:ascii="Arial" w:hAnsi="Arial" w:cs="Arial"/>
                <w:sz w:val="20"/>
                <w:szCs w:val="20"/>
                <w:lang w:val="en-GB"/>
              </w:rPr>
              <w:t>016 km</w:t>
            </w:r>
            <w:r w:rsidRPr="000B5BAA">
              <w:rPr>
                <w:rStyle w:val="FootnoteReference"/>
                <w:rFonts w:ascii="Arial" w:hAnsi="Arial" w:cs="Arial"/>
                <w:sz w:val="20"/>
                <w:szCs w:val="20"/>
                <w:lang w:val="en-GB"/>
              </w:rPr>
              <w:footnoteReference w:id="18"/>
            </w:r>
          </w:p>
        </w:tc>
        <w:tc>
          <w:tcPr>
            <w:tcW w:w="2334" w:type="dxa"/>
          </w:tcPr>
          <w:p w:rsidR="00D565F9" w:rsidRPr="000B5BAA" w:rsidRDefault="00D565F9" w:rsidP="00CA44C0">
            <w:pPr>
              <w:jc w:val="center"/>
              <w:rPr>
                <w:rFonts w:ascii="Arial" w:hAnsi="Arial" w:cs="Arial"/>
                <w:sz w:val="20"/>
                <w:szCs w:val="20"/>
                <w:lang w:val="en-GB"/>
              </w:rPr>
            </w:pPr>
            <w:r w:rsidRPr="000B5BAA">
              <w:rPr>
                <w:rFonts w:ascii="Arial" w:hAnsi="Arial" w:cs="Arial"/>
                <w:sz w:val="20"/>
                <w:szCs w:val="20"/>
                <w:lang w:val="en-GB"/>
              </w:rPr>
              <w:t>15</w:t>
            </w:r>
            <w:r w:rsidRPr="000B5BAA">
              <w:rPr>
                <w:rStyle w:val="FootnoteReference"/>
                <w:rFonts w:ascii="Arial" w:hAnsi="Arial" w:cs="Arial"/>
                <w:sz w:val="20"/>
                <w:szCs w:val="20"/>
                <w:lang w:val="en-GB"/>
              </w:rPr>
              <w:footnoteReference w:id="19"/>
            </w:r>
          </w:p>
        </w:tc>
      </w:tr>
      <w:tr w:rsidR="00D565F9" w:rsidRPr="000B5BAA" w:rsidTr="00CA44C0">
        <w:trPr>
          <w:trHeight w:val="425"/>
        </w:trPr>
        <w:tc>
          <w:tcPr>
            <w:tcW w:w="2333" w:type="dxa"/>
          </w:tcPr>
          <w:p w:rsidR="00D565F9" w:rsidRPr="000B5BAA" w:rsidRDefault="00D565F9" w:rsidP="00CA44C0">
            <w:pPr>
              <w:jc w:val="center"/>
              <w:rPr>
                <w:rFonts w:ascii="Arial" w:hAnsi="Arial" w:cs="Arial"/>
                <w:b/>
                <w:sz w:val="20"/>
                <w:szCs w:val="20"/>
                <w:lang w:val="en-GB"/>
              </w:rPr>
            </w:pPr>
            <w:r w:rsidRPr="000B5BAA">
              <w:rPr>
                <w:rFonts w:ascii="Arial" w:hAnsi="Arial" w:cs="Arial"/>
                <w:b/>
                <w:sz w:val="20"/>
                <w:szCs w:val="20"/>
                <w:lang w:val="en-GB"/>
              </w:rPr>
              <w:t>Kyrgyzstan</w:t>
            </w:r>
          </w:p>
        </w:tc>
        <w:tc>
          <w:tcPr>
            <w:tcW w:w="2333" w:type="dxa"/>
          </w:tcPr>
          <w:p w:rsidR="00D565F9" w:rsidRPr="000B5BAA" w:rsidRDefault="00D565F9" w:rsidP="00CA44C0">
            <w:pPr>
              <w:jc w:val="center"/>
              <w:rPr>
                <w:rFonts w:ascii="Arial" w:hAnsi="Arial" w:cs="Arial"/>
                <w:b/>
                <w:sz w:val="20"/>
                <w:szCs w:val="20"/>
                <w:lang w:val="en-GB"/>
              </w:rPr>
            </w:pPr>
            <w:r w:rsidRPr="000B5BAA">
              <w:rPr>
                <w:rFonts w:ascii="Arial" w:hAnsi="Arial" w:cs="Arial"/>
                <w:sz w:val="20"/>
                <w:szCs w:val="20"/>
                <w:lang w:val="en-GB"/>
              </w:rPr>
              <w:t>4</w:t>
            </w:r>
          </w:p>
        </w:tc>
        <w:tc>
          <w:tcPr>
            <w:tcW w:w="2334" w:type="dxa"/>
          </w:tcPr>
          <w:p w:rsidR="00D565F9" w:rsidRPr="000B5BAA" w:rsidRDefault="00D565F9" w:rsidP="00DC3F15">
            <w:pPr>
              <w:jc w:val="center"/>
              <w:rPr>
                <w:rFonts w:ascii="Arial" w:hAnsi="Arial" w:cs="Arial"/>
                <w:b/>
                <w:sz w:val="20"/>
                <w:szCs w:val="20"/>
                <w:lang w:val="en-GB"/>
              </w:rPr>
            </w:pPr>
            <w:r w:rsidRPr="000B5BAA">
              <w:rPr>
                <w:rFonts w:ascii="Arial" w:hAnsi="Arial" w:cs="Arial"/>
                <w:sz w:val="20"/>
                <w:szCs w:val="20"/>
                <w:lang w:val="en-GB"/>
              </w:rPr>
              <w:t xml:space="preserve">1 </w:t>
            </w:r>
            <w:r w:rsidRPr="000B5BAA">
              <w:rPr>
                <w:rFonts w:ascii="Arial" w:hAnsi="Arial" w:cs="Arial"/>
                <w:sz w:val="20"/>
                <w:szCs w:val="20"/>
                <w:lang w:val="en-GB"/>
              </w:rPr>
              <w:br/>
              <w:t>(</w:t>
            </w:r>
            <w:r w:rsidR="00DC3F15">
              <w:rPr>
                <w:rFonts w:ascii="Arial" w:hAnsi="Arial" w:cs="Arial"/>
                <w:sz w:val="20"/>
                <w:szCs w:val="20"/>
                <w:lang w:val="en-GB"/>
              </w:rPr>
              <w:t xml:space="preserve">summer </w:t>
            </w:r>
            <w:r w:rsidRPr="000B5BAA">
              <w:rPr>
                <w:rFonts w:ascii="Arial" w:hAnsi="Arial" w:cs="Arial"/>
                <w:sz w:val="20"/>
                <w:szCs w:val="20"/>
                <w:lang w:val="en-GB"/>
              </w:rPr>
              <w:t>only)</w:t>
            </w:r>
          </w:p>
        </w:tc>
        <w:tc>
          <w:tcPr>
            <w:tcW w:w="2333" w:type="dxa"/>
          </w:tcPr>
          <w:p w:rsidR="00D565F9" w:rsidRPr="000B5BAA" w:rsidRDefault="00D565F9" w:rsidP="00CA44C0">
            <w:pPr>
              <w:jc w:val="center"/>
              <w:rPr>
                <w:rFonts w:ascii="Arial" w:hAnsi="Arial" w:cs="Arial"/>
                <w:b/>
                <w:sz w:val="20"/>
                <w:szCs w:val="20"/>
                <w:lang w:val="en-GB"/>
              </w:rPr>
            </w:pPr>
            <w:r w:rsidRPr="000B5BAA">
              <w:rPr>
                <w:rFonts w:ascii="Arial" w:hAnsi="Arial" w:cs="Arial"/>
                <w:sz w:val="20"/>
                <w:szCs w:val="20"/>
                <w:lang w:val="en-GB"/>
              </w:rPr>
              <w:t>16</w:t>
            </w:r>
          </w:p>
        </w:tc>
        <w:tc>
          <w:tcPr>
            <w:tcW w:w="2333" w:type="dxa"/>
          </w:tcPr>
          <w:p w:rsidR="00D565F9" w:rsidRPr="000B5BAA" w:rsidRDefault="00D565F9" w:rsidP="00CA44C0">
            <w:pPr>
              <w:jc w:val="center"/>
              <w:rPr>
                <w:rFonts w:ascii="Arial" w:hAnsi="Arial" w:cs="Arial"/>
                <w:b/>
                <w:sz w:val="20"/>
                <w:szCs w:val="20"/>
                <w:lang w:val="en-GB"/>
              </w:rPr>
            </w:pPr>
            <w:r w:rsidRPr="000B5BAA">
              <w:rPr>
                <w:rFonts w:ascii="Arial" w:hAnsi="Arial" w:cs="Arial"/>
                <w:sz w:val="20"/>
                <w:szCs w:val="20"/>
                <w:lang w:val="en-GB"/>
              </w:rPr>
              <w:t>424 km</w:t>
            </w:r>
          </w:p>
        </w:tc>
        <w:tc>
          <w:tcPr>
            <w:tcW w:w="2334" w:type="dxa"/>
          </w:tcPr>
          <w:p w:rsidR="00D565F9" w:rsidRPr="000B5BAA" w:rsidRDefault="00D565F9" w:rsidP="00CA44C0">
            <w:pPr>
              <w:jc w:val="center"/>
              <w:rPr>
                <w:rFonts w:ascii="Arial" w:hAnsi="Arial" w:cs="Arial"/>
                <w:b/>
                <w:sz w:val="20"/>
                <w:szCs w:val="20"/>
                <w:lang w:val="en-GB"/>
              </w:rPr>
            </w:pPr>
            <w:r w:rsidRPr="000B5BAA">
              <w:rPr>
                <w:rFonts w:ascii="Arial" w:hAnsi="Arial" w:cs="Arial"/>
                <w:sz w:val="20"/>
                <w:szCs w:val="20"/>
                <w:lang w:val="en-GB"/>
              </w:rPr>
              <w:t>5</w:t>
            </w:r>
          </w:p>
        </w:tc>
      </w:tr>
      <w:tr w:rsidR="00D565F9" w:rsidRPr="000B5BAA" w:rsidTr="00CA44C0">
        <w:trPr>
          <w:trHeight w:val="468"/>
        </w:trPr>
        <w:tc>
          <w:tcPr>
            <w:tcW w:w="2333" w:type="dxa"/>
          </w:tcPr>
          <w:p w:rsidR="00D565F9" w:rsidRPr="000B5BAA" w:rsidRDefault="00D565F9" w:rsidP="00CA44C0">
            <w:pPr>
              <w:jc w:val="center"/>
              <w:rPr>
                <w:rFonts w:ascii="Arial" w:hAnsi="Arial" w:cs="Arial"/>
                <w:b/>
                <w:sz w:val="20"/>
                <w:szCs w:val="20"/>
                <w:lang w:val="en-GB"/>
              </w:rPr>
            </w:pPr>
            <w:r w:rsidRPr="000B5BAA">
              <w:rPr>
                <w:rFonts w:ascii="Arial" w:hAnsi="Arial" w:cs="Arial"/>
                <w:b/>
                <w:sz w:val="20"/>
                <w:szCs w:val="20"/>
                <w:lang w:val="en-GB"/>
              </w:rPr>
              <w:t>Tajikistan</w:t>
            </w:r>
          </w:p>
        </w:tc>
        <w:tc>
          <w:tcPr>
            <w:tcW w:w="2333" w:type="dxa"/>
          </w:tcPr>
          <w:p w:rsidR="00D565F9" w:rsidRPr="000B5BAA" w:rsidRDefault="00D565F9" w:rsidP="00CA44C0">
            <w:pPr>
              <w:jc w:val="center"/>
              <w:rPr>
                <w:rFonts w:ascii="Arial" w:hAnsi="Arial" w:cs="Arial"/>
                <w:b/>
                <w:sz w:val="20"/>
                <w:szCs w:val="20"/>
                <w:lang w:val="en-GB"/>
              </w:rPr>
            </w:pPr>
            <w:r w:rsidRPr="000B5BAA">
              <w:rPr>
                <w:rFonts w:ascii="Arial" w:hAnsi="Arial" w:cs="Arial"/>
                <w:sz w:val="20"/>
                <w:szCs w:val="20"/>
                <w:lang w:val="en-GB"/>
              </w:rPr>
              <w:t>1</w:t>
            </w:r>
          </w:p>
        </w:tc>
        <w:tc>
          <w:tcPr>
            <w:tcW w:w="2334" w:type="dxa"/>
          </w:tcPr>
          <w:p w:rsidR="00D565F9" w:rsidRPr="000B5BAA" w:rsidRDefault="00D565F9" w:rsidP="00CA44C0">
            <w:pPr>
              <w:jc w:val="center"/>
              <w:rPr>
                <w:rFonts w:ascii="Arial" w:hAnsi="Arial" w:cs="Arial"/>
                <w:sz w:val="20"/>
                <w:szCs w:val="20"/>
                <w:lang w:val="en-GB"/>
              </w:rPr>
            </w:pPr>
            <w:r w:rsidRPr="000B5BAA">
              <w:rPr>
                <w:rFonts w:ascii="Arial" w:hAnsi="Arial" w:cs="Arial"/>
                <w:sz w:val="20"/>
                <w:szCs w:val="20"/>
                <w:lang w:val="en-GB"/>
              </w:rPr>
              <w:t>n/a</w:t>
            </w:r>
          </w:p>
        </w:tc>
        <w:tc>
          <w:tcPr>
            <w:tcW w:w="2333" w:type="dxa"/>
          </w:tcPr>
          <w:p w:rsidR="00D565F9" w:rsidRPr="000B5BAA" w:rsidRDefault="00D565F9" w:rsidP="00CA44C0">
            <w:pPr>
              <w:jc w:val="center"/>
              <w:rPr>
                <w:rFonts w:ascii="Arial" w:hAnsi="Arial" w:cs="Arial"/>
                <w:sz w:val="20"/>
                <w:szCs w:val="20"/>
                <w:lang w:val="en-GB"/>
              </w:rPr>
            </w:pPr>
            <w:r w:rsidRPr="000B5BAA">
              <w:rPr>
                <w:rFonts w:ascii="Arial" w:hAnsi="Arial" w:cs="Arial"/>
                <w:sz w:val="20"/>
                <w:szCs w:val="20"/>
                <w:lang w:val="en-GB"/>
              </w:rPr>
              <w:t>31</w:t>
            </w:r>
          </w:p>
        </w:tc>
        <w:tc>
          <w:tcPr>
            <w:tcW w:w="2333" w:type="dxa"/>
          </w:tcPr>
          <w:p w:rsidR="00D565F9" w:rsidRPr="000B5BAA" w:rsidRDefault="00D565F9" w:rsidP="00CA44C0">
            <w:pPr>
              <w:jc w:val="center"/>
              <w:rPr>
                <w:rFonts w:ascii="Arial" w:hAnsi="Arial" w:cs="Arial"/>
                <w:b/>
                <w:sz w:val="20"/>
                <w:szCs w:val="20"/>
                <w:lang w:val="en-GB"/>
              </w:rPr>
            </w:pPr>
            <w:r w:rsidRPr="000B5BAA">
              <w:rPr>
                <w:rFonts w:ascii="Arial" w:hAnsi="Arial" w:cs="Arial"/>
                <w:sz w:val="20"/>
                <w:szCs w:val="20"/>
                <w:lang w:val="en-GB"/>
              </w:rPr>
              <w:t>943 km</w:t>
            </w:r>
          </w:p>
        </w:tc>
        <w:tc>
          <w:tcPr>
            <w:tcW w:w="2334" w:type="dxa"/>
          </w:tcPr>
          <w:p w:rsidR="00D565F9" w:rsidRPr="000B5BAA" w:rsidRDefault="00D565F9" w:rsidP="00CA44C0">
            <w:pPr>
              <w:jc w:val="center"/>
              <w:rPr>
                <w:rFonts w:ascii="Arial" w:hAnsi="Arial" w:cs="Arial"/>
                <w:b/>
                <w:sz w:val="20"/>
                <w:szCs w:val="20"/>
                <w:lang w:val="en-GB"/>
              </w:rPr>
            </w:pPr>
            <w:r w:rsidRPr="000B5BAA">
              <w:rPr>
                <w:rFonts w:ascii="Arial" w:hAnsi="Arial" w:cs="Arial"/>
                <w:sz w:val="20"/>
                <w:szCs w:val="20"/>
                <w:lang w:val="en-GB"/>
              </w:rPr>
              <w:t>4</w:t>
            </w:r>
          </w:p>
        </w:tc>
      </w:tr>
      <w:tr w:rsidR="00D565F9" w:rsidRPr="000B5BAA" w:rsidTr="00CA44C0">
        <w:trPr>
          <w:trHeight w:val="382"/>
        </w:trPr>
        <w:tc>
          <w:tcPr>
            <w:tcW w:w="2333" w:type="dxa"/>
          </w:tcPr>
          <w:p w:rsidR="00D565F9" w:rsidRPr="000B5BAA" w:rsidRDefault="00D565F9" w:rsidP="00CA44C0">
            <w:pPr>
              <w:jc w:val="center"/>
              <w:rPr>
                <w:rFonts w:ascii="Arial" w:hAnsi="Arial" w:cs="Arial"/>
                <w:b/>
                <w:sz w:val="20"/>
                <w:szCs w:val="20"/>
                <w:lang w:val="en-GB"/>
              </w:rPr>
            </w:pPr>
            <w:r w:rsidRPr="000B5BAA">
              <w:rPr>
                <w:rFonts w:ascii="Arial" w:hAnsi="Arial" w:cs="Arial"/>
                <w:b/>
                <w:sz w:val="20"/>
                <w:szCs w:val="20"/>
                <w:lang w:val="en-GB"/>
              </w:rPr>
              <w:t>Turkmenistan</w:t>
            </w:r>
          </w:p>
        </w:tc>
        <w:tc>
          <w:tcPr>
            <w:tcW w:w="2333" w:type="dxa"/>
          </w:tcPr>
          <w:p w:rsidR="00D565F9" w:rsidRPr="000B5BAA" w:rsidRDefault="00D565F9" w:rsidP="00CA44C0">
            <w:pPr>
              <w:jc w:val="center"/>
              <w:rPr>
                <w:rFonts w:ascii="Arial" w:hAnsi="Arial" w:cs="Arial"/>
                <w:b/>
                <w:sz w:val="20"/>
                <w:szCs w:val="20"/>
                <w:lang w:val="en-GB"/>
              </w:rPr>
            </w:pPr>
            <w:r w:rsidRPr="000B5BAA">
              <w:rPr>
                <w:rFonts w:ascii="Arial" w:hAnsi="Arial" w:cs="Arial"/>
                <w:sz w:val="20"/>
                <w:szCs w:val="20"/>
                <w:lang w:val="en-GB"/>
              </w:rPr>
              <w:t>4</w:t>
            </w:r>
          </w:p>
        </w:tc>
        <w:tc>
          <w:tcPr>
            <w:tcW w:w="2334" w:type="dxa"/>
          </w:tcPr>
          <w:p w:rsidR="00D565F9" w:rsidRPr="000B5BAA" w:rsidRDefault="00D565F9" w:rsidP="00CA44C0">
            <w:pPr>
              <w:jc w:val="center"/>
              <w:rPr>
                <w:rFonts w:ascii="Arial" w:hAnsi="Arial" w:cs="Arial"/>
                <w:sz w:val="20"/>
                <w:szCs w:val="20"/>
                <w:lang w:val="en-GB"/>
              </w:rPr>
            </w:pPr>
            <w:r w:rsidRPr="000B5BAA">
              <w:rPr>
                <w:rFonts w:ascii="Arial" w:hAnsi="Arial" w:cs="Arial"/>
                <w:sz w:val="20"/>
                <w:szCs w:val="20"/>
                <w:lang w:val="en-GB"/>
              </w:rPr>
              <w:t>2</w:t>
            </w:r>
            <w:r w:rsidRPr="000B5BAA">
              <w:rPr>
                <w:rStyle w:val="FootnoteReference"/>
                <w:rFonts w:ascii="Arial" w:hAnsi="Arial" w:cs="Arial"/>
                <w:sz w:val="20"/>
                <w:szCs w:val="20"/>
                <w:lang w:val="en-GB"/>
              </w:rPr>
              <w:footnoteReference w:id="20"/>
            </w:r>
          </w:p>
        </w:tc>
        <w:tc>
          <w:tcPr>
            <w:tcW w:w="2333" w:type="dxa"/>
          </w:tcPr>
          <w:p w:rsidR="00D565F9" w:rsidRPr="000B5BAA" w:rsidRDefault="00D565F9" w:rsidP="00CA44C0">
            <w:pPr>
              <w:jc w:val="center"/>
              <w:rPr>
                <w:rFonts w:ascii="Arial" w:hAnsi="Arial" w:cs="Arial"/>
                <w:b/>
                <w:sz w:val="20"/>
                <w:szCs w:val="20"/>
                <w:lang w:val="en-GB"/>
              </w:rPr>
            </w:pPr>
            <w:r w:rsidRPr="000B5BAA">
              <w:rPr>
                <w:rFonts w:ascii="Arial" w:hAnsi="Arial" w:cs="Arial"/>
                <w:sz w:val="20"/>
                <w:szCs w:val="20"/>
                <w:lang w:val="en-GB"/>
              </w:rPr>
              <w:t>86</w:t>
            </w:r>
          </w:p>
        </w:tc>
        <w:tc>
          <w:tcPr>
            <w:tcW w:w="2333" w:type="dxa"/>
          </w:tcPr>
          <w:p w:rsidR="00D565F9" w:rsidRPr="000B5BAA" w:rsidRDefault="00D565F9" w:rsidP="00CA44C0">
            <w:pPr>
              <w:jc w:val="center"/>
              <w:rPr>
                <w:rFonts w:ascii="Arial" w:hAnsi="Arial" w:cs="Arial"/>
                <w:b/>
                <w:sz w:val="20"/>
                <w:szCs w:val="20"/>
                <w:lang w:val="en-GB"/>
              </w:rPr>
            </w:pPr>
            <w:r w:rsidRPr="000B5BAA">
              <w:rPr>
                <w:rFonts w:ascii="Arial" w:hAnsi="Arial" w:cs="Arial"/>
                <w:sz w:val="20"/>
                <w:szCs w:val="20"/>
                <w:lang w:val="en-GB"/>
              </w:rPr>
              <w:t>3080 km</w:t>
            </w:r>
          </w:p>
        </w:tc>
        <w:tc>
          <w:tcPr>
            <w:tcW w:w="2334" w:type="dxa"/>
          </w:tcPr>
          <w:p w:rsidR="00D565F9" w:rsidRPr="000B5BAA" w:rsidRDefault="00D565F9" w:rsidP="00CA44C0">
            <w:pPr>
              <w:jc w:val="center"/>
              <w:rPr>
                <w:rFonts w:ascii="Arial" w:hAnsi="Arial" w:cs="Arial"/>
                <w:b/>
                <w:sz w:val="20"/>
                <w:szCs w:val="20"/>
                <w:lang w:val="en-GB"/>
              </w:rPr>
            </w:pPr>
            <w:r w:rsidRPr="000B5BAA">
              <w:rPr>
                <w:rFonts w:ascii="Arial" w:hAnsi="Arial" w:cs="Arial"/>
                <w:sz w:val="20"/>
                <w:szCs w:val="20"/>
                <w:lang w:val="en-GB"/>
              </w:rPr>
              <w:t xml:space="preserve">1 </w:t>
            </w:r>
            <w:r w:rsidRPr="000B5BAA">
              <w:rPr>
                <w:rFonts w:ascii="Arial" w:hAnsi="Arial" w:cs="Arial"/>
                <w:sz w:val="20"/>
                <w:szCs w:val="20"/>
                <w:lang w:val="en-GB"/>
              </w:rPr>
              <w:br/>
              <w:t>(with Iran)</w:t>
            </w:r>
          </w:p>
        </w:tc>
      </w:tr>
      <w:tr w:rsidR="00D565F9" w:rsidRPr="000B5BAA" w:rsidTr="00CA44C0">
        <w:trPr>
          <w:trHeight w:val="420"/>
        </w:trPr>
        <w:tc>
          <w:tcPr>
            <w:tcW w:w="2333" w:type="dxa"/>
          </w:tcPr>
          <w:p w:rsidR="00D565F9" w:rsidRPr="000B5BAA" w:rsidRDefault="00D565F9" w:rsidP="00CA44C0">
            <w:pPr>
              <w:jc w:val="center"/>
              <w:rPr>
                <w:rFonts w:ascii="Arial" w:hAnsi="Arial" w:cs="Arial"/>
                <w:b/>
                <w:sz w:val="20"/>
                <w:szCs w:val="20"/>
                <w:lang w:val="en-GB"/>
              </w:rPr>
            </w:pPr>
            <w:r w:rsidRPr="000B5BAA">
              <w:rPr>
                <w:rFonts w:ascii="Arial" w:hAnsi="Arial" w:cs="Arial"/>
                <w:b/>
                <w:sz w:val="20"/>
                <w:szCs w:val="20"/>
                <w:lang w:val="en-GB"/>
              </w:rPr>
              <w:t>Uzbekistan</w:t>
            </w:r>
          </w:p>
        </w:tc>
        <w:tc>
          <w:tcPr>
            <w:tcW w:w="2333" w:type="dxa"/>
          </w:tcPr>
          <w:p w:rsidR="00D565F9" w:rsidRPr="000B5BAA" w:rsidRDefault="00D565F9" w:rsidP="00CA44C0">
            <w:pPr>
              <w:jc w:val="center"/>
              <w:rPr>
                <w:rFonts w:ascii="Arial" w:hAnsi="Arial" w:cs="Arial"/>
                <w:b/>
                <w:sz w:val="20"/>
                <w:szCs w:val="20"/>
                <w:lang w:val="en-GB"/>
              </w:rPr>
            </w:pPr>
            <w:r w:rsidRPr="000B5BAA">
              <w:rPr>
                <w:rFonts w:ascii="Arial" w:hAnsi="Arial" w:cs="Arial"/>
                <w:sz w:val="20"/>
                <w:szCs w:val="20"/>
                <w:lang w:val="en-GB"/>
              </w:rPr>
              <w:t>9</w:t>
            </w:r>
          </w:p>
        </w:tc>
        <w:tc>
          <w:tcPr>
            <w:tcW w:w="2334" w:type="dxa"/>
          </w:tcPr>
          <w:p w:rsidR="00D565F9" w:rsidRPr="000B5BAA" w:rsidRDefault="00D565F9" w:rsidP="00CA44C0">
            <w:pPr>
              <w:jc w:val="center"/>
              <w:rPr>
                <w:rFonts w:ascii="Arial" w:hAnsi="Arial" w:cs="Arial"/>
                <w:b/>
                <w:sz w:val="20"/>
                <w:szCs w:val="20"/>
                <w:lang w:val="en-GB"/>
              </w:rPr>
            </w:pPr>
            <w:r w:rsidRPr="000B5BAA">
              <w:rPr>
                <w:rFonts w:ascii="Arial" w:hAnsi="Arial" w:cs="Arial"/>
                <w:sz w:val="20"/>
                <w:szCs w:val="20"/>
                <w:lang w:val="en-GB"/>
              </w:rPr>
              <w:t>1</w:t>
            </w:r>
          </w:p>
        </w:tc>
        <w:tc>
          <w:tcPr>
            <w:tcW w:w="2333" w:type="dxa"/>
          </w:tcPr>
          <w:p w:rsidR="00D565F9" w:rsidRPr="000B5BAA" w:rsidRDefault="00D565F9" w:rsidP="00CA44C0">
            <w:pPr>
              <w:jc w:val="center"/>
              <w:rPr>
                <w:rFonts w:ascii="Arial" w:hAnsi="Arial" w:cs="Arial"/>
                <w:b/>
                <w:sz w:val="20"/>
                <w:szCs w:val="20"/>
                <w:lang w:val="en-GB"/>
              </w:rPr>
            </w:pPr>
            <w:r w:rsidRPr="000B5BAA">
              <w:rPr>
                <w:rFonts w:ascii="Arial" w:hAnsi="Arial" w:cs="Arial"/>
                <w:sz w:val="20"/>
                <w:szCs w:val="20"/>
                <w:lang w:val="en-GB"/>
              </w:rPr>
              <w:t>171</w:t>
            </w:r>
            <w:r w:rsidRPr="000B5BAA">
              <w:rPr>
                <w:rStyle w:val="FootnoteReference"/>
                <w:rFonts w:ascii="Arial" w:hAnsi="Arial" w:cs="Arial"/>
                <w:sz w:val="20"/>
                <w:szCs w:val="20"/>
                <w:lang w:val="en-GB"/>
              </w:rPr>
              <w:footnoteReference w:id="21"/>
            </w:r>
          </w:p>
        </w:tc>
        <w:tc>
          <w:tcPr>
            <w:tcW w:w="2333" w:type="dxa"/>
          </w:tcPr>
          <w:p w:rsidR="00D565F9" w:rsidRPr="000B5BAA" w:rsidRDefault="00D565F9" w:rsidP="00CA44C0">
            <w:pPr>
              <w:jc w:val="center"/>
              <w:rPr>
                <w:rFonts w:ascii="Arial" w:hAnsi="Arial" w:cs="Arial"/>
                <w:b/>
                <w:sz w:val="20"/>
                <w:szCs w:val="20"/>
                <w:lang w:val="en-GB"/>
              </w:rPr>
            </w:pPr>
            <w:r w:rsidRPr="000B5BAA">
              <w:rPr>
                <w:rFonts w:ascii="Arial" w:hAnsi="Arial" w:cs="Arial"/>
                <w:sz w:val="20"/>
                <w:szCs w:val="20"/>
                <w:lang w:val="en-GB"/>
              </w:rPr>
              <w:t>4400 km</w:t>
            </w:r>
          </w:p>
        </w:tc>
        <w:tc>
          <w:tcPr>
            <w:tcW w:w="2334" w:type="dxa"/>
          </w:tcPr>
          <w:p w:rsidR="00D565F9" w:rsidRPr="000B5BAA" w:rsidRDefault="00D565F9" w:rsidP="00CA44C0">
            <w:pPr>
              <w:jc w:val="center"/>
              <w:rPr>
                <w:rFonts w:ascii="Arial" w:hAnsi="Arial" w:cs="Arial"/>
                <w:b/>
                <w:sz w:val="20"/>
                <w:szCs w:val="20"/>
                <w:lang w:val="en-GB"/>
              </w:rPr>
            </w:pPr>
            <w:r w:rsidRPr="000B5BAA">
              <w:rPr>
                <w:rFonts w:ascii="Arial" w:hAnsi="Arial" w:cs="Arial"/>
                <w:sz w:val="20"/>
                <w:szCs w:val="20"/>
                <w:lang w:val="en-GB"/>
              </w:rPr>
              <w:t>5</w:t>
            </w:r>
          </w:p>
        </w:tc>
      </w:tr>
    </w:tbl>
    <w:p w:rsidR="00D565F9" w:rsidRPr="000B5BAA" w:rsidRDefault="00D565F9" w:rsidP="00CA44C0">
      <w:pPr>
        <w:rPr>
          <w:rFonts w:ascii="Arial" w:hAnsi="Arial" w:cs="Arial"/>
          <w:b/>
          <w:sz w:val="20"/>
          <w:szCs w:val="20"/>
          <w:lang w:val="en-GB"/>
        </w:rPr>
        <w:sectPr w:rsidR="00D565F9" w:rsidRPr="000B5BAA" w:rsidSect="007F3326">
          <w:pgSz w:w="16838" w:h="11906" w:orient="landscape"/>
          <w:pgMar w:top="1418" w:right="1259" w:bottom="1418" w:left="902" w:header="709" w:footer="709" w:gutter="0"/>
          <w:cols w:space="708"/>
          <w:docGrid w:linePitch="360"/>
        </w:sectPr>
      </w:pPr>
      <w:r w:rsidRPr="000B5BAA">
        <w:rPr>
          <w:rFonts w:ascii="Arial" w:hAnsi="Arial" w:cs="Arial"/>
          <w:b/>
          <w:sz w:val="20"/>
          <w:szCs w:val="20"/>
          <w:lang w:val="en-GB"/>
        </w:rPr>
        <w:t>Table 2.1. Railways in Central Asia</w:t>
      </w:r>
    </w:p>
    <w:p w:rsidR="00D565F9" w:rsidRPr="000B5BAA" w:rsidRDefault="00D565F9" w:rsidP="00CA44C0">
      <w:pPr>
        <w:pStyle w:val="Heading1"/>
        <w:spacing w:before="0"/>
        <w:rPr>
          <w:rFonts w:ascii="Arial" w:hAnsi="Arial" w:cs="Arial"/>
          <w:sz w:val="24"/>
          <w:szCs w:val="24"/>
          <w:lang w:val="en-GB"/>
        </w:rPr>
      </w:pPr>
      <w:r w:rsidRPr="000B5BAA">
        <w:rPr>
          <w:rFonts w:ascii="Arial" w:hAnsi="Arial" w:cs="Arial"/>
          <w:sz w:val="24"/>
          <w:szCs w:val="24"/>
          <w:lang w:val="en-GB"/>
        </w:rPr>
        <w:lastRenderedPageBreak/>
        <w:t>3) Air transport in Central Asia</w:t>
      </w:r>
    </w:p>
    <w:p w:rsidR="00D565F9" w:rsidRPr="000B5BAA" w:rsidRDefault="00D565F9" w:rsidP="00CA44C0">
      <w:pPr>
        <w:rPr>
          <w:rFonts w:ascii="Arial" w:hAnsi="Arial" w:cs="Arial"/>
          <w:b/>
          <w:sz w:val="24"/>
          <w:szCs w:val="24"/>
          <w:lang w:val="en-GB"/>
        </w:rPr>
      </w:pPr>
    </w:p>
    <w:p w:rsidR="00D565F9" w:rsidRPr="000B5BAA" w:rsidRDefault="00D565F9" w:rsidP="00CA44C0">
      <w:pPr>
        <w:rPr>
          <w:rFonts w:ascii="Arial" w:hAnsi="Arial" w:cs="Arial"/>
          <w:b/>
          <w:sz w:val="20"/>
          <w:szCs w:val="20"/>
          <w:lang w:val="en-GB"/>
        </w:rPr>
      </w:pPr>
      <w:r w:rsidRPr="000B5BAA">
        <w:rPr>
          <w:rFonts w:ascii="Arial" w:hAnsi="Arial" w:cs="Arial"/>
          <w:b/>
          <w:sz w:val="20"/>
          <w:szCs w:val="20"/>
          <w:lang w:val="en-GB"/>
        </w:rPr>
        <w:t>Table 3.1 International and domestic flights</w:t>
      </w:r>
      <w:r w:rsidRPr="000B5BAA">
        <w:rPr>
          <w:rStyle w:val="FootnoteReference"/>
          <w:rFonts w:ascii="Arial" w:hAnsi="Arial"/>
          <w:b/>
          <w:sz w:val="20"/>
          <w:szCs w:val="20"/>
          <w:lang w:val="en-GB"/>
        </w:rPr>
        <w:footnoteReference w:id="22"/>
      </w:r>
      <w:r w:rsidRPr="000B5BAA">
        <w:rPr>
          <w:rFonts w:ascii="Arial" w:hAnsi="Arial" w:cs="Arial"/>
          <w:b/>
          <w:sz w:val="20"/>
          <w:szCs w:val="20"/>
          <w:lang w:val="en-GB"/>
        </w:rPr>
        <w:t xml:space="preserve"> per week (as of February 2012)</w:t>
      </w:r>
      <w:r w:rsidRPr="000B5BAA">
        <w:rPr>
          <w:rStyle w:val="FootnoteReference"/>
          <w:rFonts w:ascii="Arial" w:hAnsi="Arial" w:cs="Arial"/>
          <w:b/>
          <w:sz w:val="20"/>
          <w:szCs w:val="20"/>
          <w:lang w:val="en-GB"/>
        </w:rPr>
        <w:footnoteReference w:id="23"/>
      </w:r>
    </w:p>
    <w:tbl>
      <w:tblPr>
        <w:tblpPr w:leftFromText="141" w:rightFromText="141" w:vertAnchor="page" w:horzAnchor="margin" w:tblpY="3039"/>
        <w:tblW w:w="14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82"/>
        <w:gridCol w:w="756"/>
        <w:gridCol w:w="779"/>
        <w:gridCol w:w="720"/>
        <w:gridCol w:w="779"/>
        <w:gridCol w:w="728"/>
        <w:gridCol w:w="1663"/>
        <w:gridCol w:w="1046"/>
        <w:gridCol w:w="1196"/>
        <w:gridCol w:w="939"/>
        <w:gridCol w:w="1046"/>
        <w:gridCol w:w="747"/>
        <w:gridCol w:w="598"/>
        <w:gridCol w:w="746"/>
        <w:gridCol w:w="897"/>
      </w:tblGrid>
      <w:tr w:rsidR="00D565F9" w:rsidRPr="000B5BAA" w:rsidTr="00CA44C0">
        <w:trPr>
          <w:trHeight w:val="561"/>
        </w:trPr>
        <w:tc>
          <w:tcPr>
            <w:tcW w:w="1582" w:type="dxa"/>
          </w:tcPr>
          <w:p w:rsidR="00D565F9" w:rsidRPr="000B5BAA" w:rsidRDefault="00D565F9" w:rsidP="00CA44C0">
            <w:pPr>
              <w:jc w:val="center"/>
              <w:rPr>
                <w:rFonts w:ascii="Arial" w:hAnsi="Arial" w:cs="Arial"/>
                <w:sz w:val="20"/>
                <w:szCs w:val="20"/>
                <w:lang w:val="en-GB"/>
              </w:rPr>
            </w:pPr>
          </w:p>
        </w:tc>
        <w:tc>
          <w:tcPr>
            <w:tcW w:w="756" w:type="dxa"/>
          </w:tcPr>
          <w:p w:rsidR="00D565F9" w:rsidRPr="000B5BAA" w:rsidRDefault="00D565F9" w:rsidP="00CA44C0">
            <w:pPr>
              <w:jc w:val="center"/>
              <w:rPr>
                <w:rFonts w:ascii="Arial" w:hAnsi="Arial" w:cs="Arial"/>
                <w:b/>
                <w:sz w:val="20"/>
                <w:szCs w:val="20"/>
                <w:lang w:val="en-GB"/>
              </w:rPr>
            </w:pPr>
            <w:r w:rsidRPr="000B5BAA">
              <w:rPr>
                <w:rFonts w:ascii="Arial" w:hAnsi="Arial" w:cs="Arial"/>
                <w:b/>
                <w:sz w:val="20"/>
                <w:szCs w:val="20"/>
                <w:lang w:val="en-GB"/>
              </w:rPr>
              <w:t>KAZ</w:t>
            </w:r>
          </w:p>
        </w:tc>
        <w:tc>
          <w:tcPr>
            <w:tcW w:w="779" w:type="dxa"/>
          </w:tcPr>
          <w:p w:rsidR="00D565F9" w:rsidRPr="000B5BAA" w:rsidRDefault="00D565F9" w:rsidP="00CA44C0">
            <w:pPr>
              <w:jc w:val="center"/>
              <w:rPr>
                <w:rFonts w:ascii="Arial" w:hAnsi="Arial" w:cs="Arial"/>
                <w:b/>
                <w:sz w:val="20"/>
                <w:szCs w:val="20"/>
                <w:lang w:val="en-GB"/>
              </w:rPr>
            </w:pPr>
            <w:r w:rsidRPr="000B5BAA">
              <w:rPr>
                <w:rFonts w:ascii="Arial" w:hAnsi="Arial" w:cs="Arial"/>
                <w:b/>
                <w:sz w:val="20"/>
                <w:szCs w:val="20"/>
                <w:lang w:val="en-GB"/>
              </w:rPr>
              <w:t>KGZ</w:t>
            </w:r>
          </w:p>
        </w:tc>
        <w:tc>
          <w:tcPr>
            <w:tcW w:w="720" w:type="dxa"/>
          </w:tcPr>
          <w:p w:rsidR="00D565F9" w:rsidRPr="000B5BAA" w:rsidRDefault="00D565F9" w:rsidP="00CA44C0">
            <w:pPr>
              <w:jc w:val="center"/>
              <w:rPr>
                <w:rFonts w:ascii="Arial" w:hAnsi="Arial" w:cs="Arial"/>
                <w:b/>
                <w:sz w:val="20"/>
                <w:szCs w:val="20"/>
                <w:lang w:val="en-GB"/>
              </w:rPr>
            </w:pPr>
            <w:r w:rsidRPr="000B5BAA">
              <w:rPr>
                <w:rFonts w:ascii="Arial" w:hAnsi="Arial" w:cs="Arial"/>
                <w:b/>
                <w:sz w:val="20"/>
                <w:szCs w:val="20"/>
                <w:lang w:val="en-GB"/>
              </w:rPr>
              <w:t>TAJ</w:t>
            </w:r>
          </w:p>
        </w:tc>
        <w:tc>
          <w:tcPr>
            <w:tcW w:w="779" w:type="dxa"/>
          </w:tcPr>
          <w:p w:rsidR="00D565F9" w:rsidRPr="000B5BAA" w:rsidRDefault="00D565F9" w:rsidP="00CA44C0">
            <w:pPr>
              <w:jc w:val="center"/>
              <w:rPr>
                <w:rFonts w:ascii="Arial" w:hAnsi="Arial" w:cs="Arial"/>
                <w:b/>
                <w:sz w:val="20"/>
                <w:szCs w:val="20"/>
                <w:lang w:val="en-GB"/>
              </w:rPr>
            </w:pPr>
            <w:r w:rsidRPr="000B5BAA">
              <w:rPr>
                <w:rFonts w:ascii="Arial" w:hAnsi="Arial" w:cs="Arial"/>
                <w:b/>
                <w:sz w:val="20"/>
                <w:szCs w:val="20"/>
                <w:lang w:val="en-GB"/>
              </w:rPr>
              <w:t>TUR</w:t>
            </w:r>
          </w:p>
        </w:tc>
        <w:tc>
          <w:tcPr>
            <w:tcW w:w="728" w:type="dxa"/>
          </w:tcPr>
          <w:p w:rsidR="00D565F9" w:rsidRPr="000B5BAA" w:rsidRDefault="00D565F9" w:rsidP="00CA44C0">
            <w:pPr>
              <w:jc w:val="center"/>
              <w:rPr>
                <w:rFonts w:ascii="Arial" w:hAnsi="Arial" w:cs="Arial"/>
                <w:b/>
                <w:sz w:val="20"/>
                <w:szCs w:val="20"/>
                <w:lang w:val="en-GB"/>
              </w:rPr>
            </w:pPr>
            <w:r w:rsidRPr="000B5BAA">
              <w:rPr>
                <w:rFonts w:ascii="Arial" w:hAnsi="Arial" w:cs="Arial"/>
                <w:b/>
                <w:sz w:val="20"/>
                <w:szCs w:val="20"/>
                <w:lang w:val="en-GB"/>
              </w:rPr>
              <w:t>UZ</w:t>
            </w:r>
          </w:p>
        </w:tc>
        <w:tc>
          <w:tcPr>
            <w:tcW w:w="1663" w:type="dxa"/>
          </w:tcPr>
          <w:p w:rsidR="00D565F9" w:rsidRPr="000B5BAA" w:rsidRDefault="00D565F9" w:rsidP="00CA44C0">
            <w:pPr>
              <w:jc w:val="center"/>
              <w:rPr>
                <w:rFonts w:ascii="Arial" w:hAnsi="Arial" w:cs="Arial"/>
                <w:b/>
                <w:sz w:val="20"/>
                <w:szCs w:val="20"/>
                <w:lang w:val="en-GB"/>
              </w:rPr>
            </w:pPr>
            <w:r w:rsidRPr="000B5BAA">
              <w:rPr>
                <w:rFonts w:ascii="Arial" w:hAnsi="Arial" w:cs="Arial"/>
                <w:b/>
                <w:sz w:val="20"/>
                <w:szCs w:val="20"/>
                <w:lang w:val="en-GB"/>
              </w:rPr>
              <w:t>Russia</w:t>
            </w:r>
            <w:r w:rsidRPr="000B5BAA">
              <w:rPr>
                <w:rStyle w:val="FootnoteReference"/>
                <w:rFonts w:ascii="Arial" w:hAnsi="Arial" w:cs="Arial"/>
                <w:b/>
                <w:sz w:val="20"/>
                <w:szCs w:val="20"/>
                <w:lang w:val="en-GB"/>
              </w:rPr>
              <w:footnoteReference w:id="24"/>
            </w:r>
          </w:p>
        </w:tc>
        <w:tc>
          <w:tcPr>
            <w:tcW w:w="1046" w:type="dxa"/>
          </w:tcPr>
          <w:p w:rsidR="00D565F9" w:rsidRPr="000B5BAA" w:rsidRDefault="00D565F9" w:rsidP="00CA44C0">
            <w:pPr>
              <w:jc w:val="center"/>
              <w:rPr>
                <w:rFonts w:ascii="Arial" w:hAnsi="Arial" w:cs="Arial"/>
                <w:b/>
                <w:sz w:val="20"/>
                <w:szCs w:val="20"/>
                <w:lang w:val="en-GB"/>
              </w:rPr>
            </w:pPr>
            <w:r w:rsidRPr="000B5BAA">
              <w:rPr>
                <w:rFonts w:ascii="Arial" w:hAnsi="Arial" w:cs="Arial"/>
                <w:b/>
                <w:sz w:val="20"/>
                <w:szCs w:val="20"/>
                <w:lang w:val="en-GB"/>
              </w:rPr>
              <w:t>China</w:t>
            </w:r>
          </w:p>
        </w:tc>
        <w:tc>
          <w:tcPr>
            <w:tcW w:w="1196" w:type="dxa"/>
          </w:tcPr>
          <w:p w:rsidR="00D565F9" w:rsidRPr="000B5BAA" w:rsidRDefault="00D565F9" w:rsidP="00CA44C0">
            <w:pPr>
              <w:jc w:val="center"/>
              <w:rPr>
                <w:rFonts w:ascii="Arial" w:hAnsi="Arial" w:cs="Arial"/>
                <w:b/>
                <w:sz w:val="20"/>
                <w:szCs w:val="20"/>
                <w:lang w:val="en-GB"/>
              </w:rPr>
            </w:pPr>
            <w:r w:rsidRPr="000B5BAA">
              <w:rPr>
                <w:rFonts w:ascii="Arial" w:hAnsi="Arial" w:cs="Arial"/>
                <w:b/>
                <w:sz w:val="20"/>
                <w:szCs w:val="20"/>
                <w:lang w:val="en-GB"/>
              </w:rPr>
              <w:t>Germany</w:t>
            </w:r>
          </w:p>
        </w:tc>
        <w:tc>
          <w:tcPr>
            <w:tcW w:w="939" w:type="dxa"/>
          </w:tcPr>
          <w:p w:rsidR="00D565F9" w:rsidRPr="000B5BAA" w:rsidRDefault="00D565F9" w:rsidP="00CA44C0">
            <w:pPr>
              <w:jc w:val="center"/>
              <w:rPr>
                <w:rFonts w:ascii="Arial" w:hAnsi="Arial" w:cs="Arial"/>
                <w:b/>
                <w:sz w:val="20"/>
                <w:szCs w:val="20"/>
                <w:lang w:val="en-GB"/>
              </w:rPr>
            </w:pPr>
            <w:r w:rsidRPr="000B5BAA">
              <w:rPr>
                <w:rFonts w:ascii="Arial" w:hAnsi="Arial" w:cs="Arial"/>
                <w:b/>
                <w:sz w:val="20"/>
                <w:szCs w:val="20"/>
                <w:lang w:val="en-GB"/>
              </w:rPr>
              <w:t>UAE</w:t>
            </w:r>
          </w:p>
        </w:tc>
        <w:tc>
          <w:tcPr>
            <w:tcW w:w="1046" w:type="dxa"/>
          </w:tcPr>
          <w:p w:rsidR="00D565F9" w:rsidRPr="000B5BAA" w:rsidRDefault="00D565F9" w:rsidP="00CA44C0">
            <w:pPr>
              <w:jc w:val="center"/>
              <w:rPr>
                <w:rFonts w:ascii="Arial" w:hAnsi="Arial" w:cs="Arial"/>
                <w:b/>
                <w:sz w:val="20"/>
                <w:szCs w:val="20"/>
                <w:lang w:val="en-GB"/>
              </w:rPr>
            </w:pPr>
            <w:r w:rsidRPr="000B5BAA">
              <w:rPr>
                <w:rFonts w:ascii="Arial" w:hAnsi="Arial" w:cs="Arial"/>
                <w:b/>
                <w:sz w:val="20"/>
                <w:szCs w:val="20"/>
                <w:lang w:val="en-GB"/>
              </w:rPr>
              <w:t>Turkey</w:t>
            </w:r>
          </w:p>
        </w:tc>
        <w:tc>
          <w:tcPr>
            <w:tcW w:w="747" w:type="dxa"/>
          </w:tcPr>
          <w:p w:rsidR="00D565F9" w:rsidRPr="000B5BAA" w:rsidRDefault="00D565F9" w:rsidP="00CA44C0">
            <w:pPr>
              <w:jc w:val="center"/>
              <w:rPr>
                <w:rFonts w:ascii="Arial" w:hAnsi="Arial" w:cs="Arial"/>
                <w:b/>
                <w:sz w:val="20"/>
                <w:szCs w:val="20"/>
                <w:lang w:val="en-GB"/>
              </w:rPr>
            </w:pPr>
            <w:r w:rsidRPr="000B5BAA">
              <w:rPr>
                <w:rFonts w:ascii="Arial" w:hAnsi="Arial" w:cs="Arial"/>
                <w:b/>
                <w:sz w:val="20"/>
                <w:szCs w:val="20"/>
                <w:lang w:val="en-GB"/>
              </w:rPr>
              <w:t>UK</w:t>
            </w:r>
          </w:p>
        </w:tc>
        <w:tc>
          <w:tcPr>
            <w:tcW w:w="598" w:type="dxa"/>
          </w:tcPr>
          <w:p w:rsidR="00D565F9" w:rsidRPr="000B5BAA" w:rsidRDefault="00D565F9" w:rsidP="00CA44C0">
            <w:pPr>
              <w:jc w:val="center"/>
              <w:rPr>
                <w:rFonts w:ascii="Arial" w:hAnsi="Arial" w:cs="Arial"/>
                <w:b/>
                <w:sz w:val="20"/>
                <w:szCs w:val="20"/>
                <w:lang w:val="en-GB"/>
              </w:rPr>
            </w:pPr>
            <w:r w:rsidRPr="000B5BAA">
              <w:rPr>
                <w:rFonts w:ascii="Arial" w:hAnsi="Arial" w:cs="Arial"/>
                <w:b/>
                <w:sz w:val="20"/>
                <w:szCs w:val="20"/>
                <w:lang w:val="en-GB"/>
              </w:rPr>
              <w:t>Iran</w:t>
            </w:r>
          </w:p>
        </w:tc>
        <w:tc>
          <w:tcPr>
            <w:tcW w:w="746" w:type="dxa"/>
          </w:tcPr>
          <w:p w:rsidR="00D565F9" w:rsidRPr="000B5BAA" w:rsidRDefault="00D565F9" w:rsidP="00CA44C0">
            <w:pPr>
              <w:jc w:val="center"/>
              <w:rPr>
                <w:rFonts w:ascii="Arial" w:hAnsi="Arial" w:cs="Arial"/>
                <w:b/>
                <w:sz w:val="20"/>
                <w:szCs w:val="20"/>
                <w:lang w:val="en-GB"/>
              </w:rPr>
            </w:pPr>
            <w:r w:rsidRPr="000B5BAA">
              <w:rPr>
                <w:rFonts w:ascii="Arial" w:hAnsi="Arial" w:cs="Arial"/>
                <w:b/>
                <w:sz w:val="20"/>
                <w:szCs w:val="20"/>
                <w:lang w:val="en-GB"/>
              </w:rPr>
              <w:t>India</w:t>
            </w:r>
          </w:p>
        </w:tc>
        <w:tc>
          <w:tcPr>
            <w:tcW w:w="897" w:type="dxa"/>
          </w:tcPr>
          <w:p w:rsidR="00D565F9" w:rsidRPr="000B5BAA" w:rsidRDefault="00D565F9" w:rsidP="00CA44C0">
            <w:pPr>
              <w:jc w:val="center"/>
              <w:rPr>
                <w:rFonts w:ascii="Arial" w:hAnsi="Arial" w:cs="Arial"/>
                <w:b/>
                <w:sz w:val="20"/>
                <w:szCs w:val="20"/>
                <w:lang w:val="en-GB"/>
              </w:rPr>
            </w:pPr>
            <w:r w:rsidRPr="000B5BAA">
              <w:rPr>
                <w:rFonts w:ascii="Arial" w:hAnsi="Arial" w:cs="Arial"/>
                <w:b/>
                <w:sz w:val="20"/>
                <w:szCs w:val="20"/>
                <w:lang w:val="en-GB"/>
              </w:rPr>
              <w:t>South Korea</w:t>
            </w:r>
          </w:p>
        </w:tc>
      </w:tr>
      <w:tr w:rsidR="00D565F9" w:rsidRPr="000B5BAA" w:rsidTr="00CA44C0">
        <w:trPr>
          <w:trHeight w:val="518"/>
        </w:trPr>
        <w:tc>
          <w:tcPr>
            <w:tcW w:w="1582" w:type="dxa"/>
          </w:tcPr>
          <w:p w:rsidR="00D565F9" w:rsidRPr="000B5BAA" w:rsidRDefault="00D565F9" w:rsidP="00CA44C0">
            <w:pPr>
              <w:jc w:val="center"/>
              <w:rPr>
                <w:rFonts w:ascii="Arial" w:hAnsi="Arial" w:cs="Arial"/>
                <w:b/>
                <w:sz w:val="20"/>
                <w:szCs w:val="20"/>
                <w:lang w:val="en-GB"/>
              </w:rPr>
            </w:pPr>
            <w:r w:rsidRPr="000B5BAA">
              <w:rPr>
                <w:rFonts w:ascii="Arial" w:hAnsi="Arial" w:cs="Arial"/>
                <w:b/>
                <w:sz w:val="20"/>
                <w:szCs w:val="20"/>
                <w:lang w:val="en-GB"/>
              </w:rPr>
              <w:t>Kazakhstan</w:t>
            </w:r>
          </w:p>
        </w:tc>
        <w:tc>
          <w:tcPr>
            <w:tcW w:w="756" w:type="dxa"/>
          </w:tcPr>
          <w:p w:rsidR="00D565F9" w:rsidRPr="000B5BAA" w:rsidRDefault="00D565F9" w:rsidP="00CA44C0">
            <w:pPr>
              <w:jc w:val="center"/>
              <w:rPr>
                <w:rFonts w:ascii="Arial" w:hAnsi="Arial" w:cs="Arial"/>
                <w:color w:val="000000"/>
                <w:sz w:val="20"/>
                <w:szCs w:val="20"/>
                <w:lang w:val="en-GB"/>
              </w:rPr>
            </w:pPr>
            <w:r w:rsidRPr="000B5BAA">
              <w:rPr>
                <w:rFonts w:ascii="Arial" w:hAnsi="Arial" w:cs="Arial"/>
                <w:color w:val="000000"/>
                <w:sz w:val="20"/>
                <w:szCs w:val="20"/>
                <w:lang w:val="en-GB"/>
              </w:rPr>
              <w:t>714</w:t>
            </w:r>
            <w:r w:rsidRPr="000B5BAA">
              <w:rPr>
                <w:rStyle w:val="FootnoteReference"/>
                <w:rFonts w:ascii="Arial" w:hAnsi="Arial"/>
                <w:color w:val="000000"/>
                <w:sz w:val="20"/>
                <w:szCs w:val="20"/>
                <w:lang w:val="en-GB"/>
              </w:rPr>
              <w:footnoteReference w:id="25"/>
            </w:r>
          </w:p>
        </w:tc>
        <w:tc>
          <w:tcPr>
            <w:tcW w:w="779" w:type="dxa"/>
          </w:tcPr>
          <w:p w:rsidR="00D565F9" w:rsidRPr="000B5BAA" w:rsidRDefault="00D565F9" w:rsidP="00CA44C0">
            <w:pPr>
              <w:jc w:val="center"/>
              <w:rPr>
                <w:rFonts w:ascii="Arial" w:hAnsi="Arial" w:cs="Arial"/>
                <w:color w:val="000000"/>
                <w:sz w:val="20"/>
                <w:szCs w:val="20"/>
                <w:lang w:val="en-GB"/>
              </w:rPr>
            </w:pPr>
            <w:r w:rsidRPr="000B5BAA">
              <w:rPr>
                <w:rFonts w:ascii="Arial" w:hAnsi="Arial" w:cs="Arial"/>
                <w:color w:val="000000"/>
                <w:sz w:val="20"/>
                <w:szCs w:val="20"/>
                <w:lang w:val="en-GB"/>
              </w:rPr>
              <w:t>5</w:t>
            </w:r>
          </w:p>
        </w:tc>
        <w:tc>
          <w:tcPr>
            <w:tcW w:w="720" w:type="dxa"/>
          </w:tcPr>
          <w:p w:rsidR="00D565F9" w:rsidRPr="000B5BAA" w:rsidRDefault="00D565F9" w:rsidP="00CA44C0">
            <w:pPr>
              <w:jc w:val="center"/>
              <w:rPr>
                <w:rFonts w:ascii="Arial" w:hAnsi="Arial" w:cs="Arial"/>
                <w:color w:val="000000"/>
                <w:sz w:val="20"/>
                <w:szCs w:val="20"/>
                <w:lang w:val="en-GB"/>
              </w:rPr>
            </w:pPr>
            <w:r w:rsidRPr="000B5BAA">
              <w:rPr>
                <w:rFonts w:ascii="Arial" w:hAnsi="Arial" w:cs="Arial"/>
                <w:color w:val="000000"/>
                <w:sz w:val="20"/>
                <w:szCs w:val="20"/>
                <w:lang w:val="en-GB"/>
              </w:rPr>
              <w:t>7</w:t>
            </w:r>
          </w:p>
        </w:tc>
        <w:tc>
          <w:tcPr>
            <w:tcW w:w="779" w:type="dxa"/>
          </w:tcPr>
          <w:p w:rsidR="00D565F9" w:rsidRPr="000B5BAA" w:rsidRDefault="00D565F9" w:rsidP="00CA44C0">
            <w:pPr>
              <w:jc w:val="center"/>
              <w:rPr>
                <w:rFonts w:ascii="Arial" w:hAnsi="Arial" w:cs="Arial"/>
                <w:color w:val="000000"/>
                <w:sz w:val="20"/>
                <w:szCs w:val="20"/>
                <w:lang w:val="en-GB"/>
              </w:rPr>
            </w:pPr>
            <w:r w:rsidRPr="000B5BAA">
              <w:rPr>
                <w:rFonts w:ascii="Arial" w:hAnsi="Arial" w:cs="Arial"/>
                <w:color w:val="000000"/>
                <w:sz w:val="20"/>
                <w:szCs w:val="20"/>
                <w:lang w:val="en-GB"/>
              </w:rPr>
              <w:t>2</w:t>
            </w:r>
          </w:p>
        </w:tc>
        <w:tc>
          <w:tcPr>
            <w:tcW w:w="728" w:type="dxa"/>
          </w:tcPr>
          <w:p w:rsidR="00D565F9" w:rsidRPr="000B5BAA" w:rsidRDefault="00D565F9" w:rsidP="00CA44C0">
            <w:pPr>
              <w:jc w:val="center"/>
              <w:rPr>
                <w:rFonts w:ascii="Arial" w:hAnsi="Arial" w:cs="Arial"/>
                <w:color w:val="000000"/>
                <w:sz w:val="20"/>
                <w:szCs w:val="20"/>
                <w:lang w:val="en-GB"/>
              </w:rPr>
            </w:pPr>
            <w:r w:rsidRPr="000B5BAA">
              <w:rPr>
                <w:rFonts w:ascii="Arial" w:hAnsi="Arial" w:cs="Arial"/>
                <w:color w:val="000000"/>
                <w:sz w:val="20"/>
                <w:szCs w:val="20"/>
                <w:lang w:val="en-GB"/>
              </w:rPr>
              <w:t>12</w:t>
            </w:r>
          </w:p>
        </w:tc>
        <w:tc>
          <w:tcPr>
            <w:tcW w:w="1663" w:type="dxa"/>
          </w:tcPr>
          <w:p w:rsidR="00D565F9" w:rsidRPr="000B5BAA" w:rsidRDefault="00D565F9" w:rsidP="00CA44C0">
            <w:pPr>
              <w:jc w:val="center"/>
              <w:rPr>
                <w:rFonts w:ascii="Arial" w:hAnsi="Arial" w:cs="Arial"/>
                <w:color w:val="000000"/>
                <w:sz w:val="20"/>
                <w:szCs w:val="20"/>
                <w:lang w:val="en-GB"/>
              </w:rPr>
            </w:pPr>
            <w:r w:rsidRPr="000B5BAA">
              <w:rPr>
                <w:rFonts w:ascii="Arial" w:hAnsi="Arial" w:cs="Arial"/>
                <w:color w:val="000000"/>
                <w:sz w:val="20"/>
                <w:szCs w:val="20"/>
                <w:lang w:val="en-GB"/>
              </w:rPr>
              <w:t>110</w:t>
            </w:r>
          </w:p>
        </w:tc>
        <w:tc>
          <w:tcPr>
            <w:tcW w:w="1046" w:type="dxa"/>
          </w:tcPr>
          <w:p w:rsidR="00D565F9" w:rsidRPr="000B5BAA" w:rsidRDefault="00D565F9" w:rsidP="00CA44C0">
            <w:pPr>
              <w:jc w:val="center"/>
              <w:rPr>
                <w:rFonts w:ascii="Arial" w:hAnsi="Arial" w:cs="Arial"/>
                <w:color w:val="000000"/>
                <w:sz w:val="20"/>
                <w:szCs w:val="20"/>
                <w:lang w:val="en-GB"/>
              </w:rPr>
            </w:pPr>
            <w:r w:rsidRPr="000B5BAA">
              <w:rPr>
                <w:rFonts w:ascii="Arial" w:hAnsi="Arial" w:cs="Arial"/>
                <w:color w:val="000000"/>
                <w:sz w:val="20"/>
                <w:szCs w:val="20"/>
                <w:lang w:val="en-GB"/>
              </w:rPr>
              <w:t>24</w:t>
            </w:r>
          </w:p>
        </w:tc>
        <w:tc>
          <w:tcPr>
            <w:tcW w:w="1196" w:type="dxa"/>
          </w:tcPr>
          <w:p w:rsidR="00D565F9" w:rsidRPr="000B5BAA" w:rsidRDefault="00D565F9" w:rsidP="00CA44C0">
            <w:pPr>
              <w:jc w:val="center"/>
              <w:rPr>
                <w:rFonts w:ascii="Arial" w:hAnsi="Arial" w:cs="Arial"/>
                <w:color w:val="000000"/>
                <w:sz w:val="20"/>
                <w:szCs w:val="20"/>
                <w:lang w:val="en-GB"/>
              </w:rPr>
            </w:pPr>
            <w:r w:rsidRPr="000B5BAA">
              <w:rPr>
                <w:rFonts w:ascii="Arial" w:hAnsi="Arial" w:cs="Arial"/>
                <w:color w:val="000000"/>
                <w:sz w:val="20"/>
                <w:szCs w:val="20"/>
                <w:lang w:val="en-GB"/>
              </w:rPr>
              <w:t>27</w:t>
            </w:r>
          </w:p>
        </w:tc>
        <w:tc>
          <w:tcPr>
            <w:tcW w:w="939" w:type="dxa"/>
          </w:tcPr>
          <w:p w:rsidR="00D565F9" w:rsidRPr="000B5BAA" w:rsidRDefault="00D565F9" w:rsidP="00CA44C0">
            <w:pPr>
              <w:jc w:val="center"/>
              <w:rPr>
                <w:rFonts w:ascii="Arial" w:hAnsi="Arial" w:cs="Arial"/>
                <w:color w:val="000000"/>
                <w:sz w:val="20"/>
                <w:szCs w:val="20"/>
                <w:lang w:val="en-GB"/>
              </w:rPr>
            </w:pPr>
            <w:r w:rsidRPr="000B5BAA">
              <w:rPr>
                <w:rFonts w:ascii="Arial" w:hAnsi="Arial" w:cs="Arial"/>
                <w:color w:val="000000"/>
                <w:sz w:val="20"/>
                <w:szCs w:val="20"/>
                <w:lang w:val="en-GB"/>
              </w:rPr>
              <w:t>32</w:t>
            </w:r>
          </w:p>
        </w:tc>
        <w:tc>
          <w:tcPr>
            <w:tcW w:w="1046" w:type="dxa"/>
          </w:tcPr>
          <w:p w:rsidR="00D565F9" w:rsidRPr="000B5BAA" w:rsidRDefault="00D565F9" w:rsidP="00CA44C0">
            <w:pPr>
              <w:jc w:val="center"/>
              <w:rPr>
                <w:rFonts w:ascii="Arial" w:hAnsi="Arial" w:cs="Arial"/>
                <w:color w:val="000000"/>
                <w:sz w:val="20"/>
                <w:szCs w:val="20"/>
                <w:lang w:val="en-GB"/>
              </w:rPr>
            </w:pPr>
            <w:r w:rsidRPr="000B5BAA">
              <w:rPr>
                <w:rFonts w:ascii="Arial" w:hAnsi="Arial" w:cs="Arial"/>
                <w:color w:val="000000"/>
                <w:sz w:val="20"/>
                <w:szCs w:val="20"/>
                <w:lang w:val="en-GB"/>
              </w:rPr>
              <w:t>46</w:t>
            </w:r>
          </w:p>
        </w:tc>
        <w:tc>
          <w:tcPr>
            <w:tcW w:w="747" w:type="dxa"/>
          </w:tcPr>
          <w:p w:rsidR="00D565F9" w:rsidRPr="000B5BAA" w:rsidRDefault="005A47C1" w:rsidP="00CA44C0">
            <w:pPr>
              <w:jc w:val="center"/>
              <w:rPr>
                <w:rFonts w:ascii="Arial" w:hAnsi="Arial" w:cs="Arial"/>
                <w:color w:val="000000"/>
                <w:sz w:val="20"/>
                <w:szCs w:val="20"/>
                <w:lang w:val="en-GB"/>
              </w:rPr>
            </w:pPr>
            <w:r>
              <w:rPr>
                <w:rFonts w:ascii="Arial" w:hAnsi="Arial" w:cs="Arial"/>
                <w:color w:val="000000"/>
                <w:sz w:val="20"/>
                <w:szCs w:val="20"/>
                <w:lang w:val="en-GB"/>
              </w:rPr>
              <w:t>–</w:t>
            </w:r>
          </w:p>
        </w:tc>
        <w:tc>
          <w:tcPr>
            <w:tcW w:w="598" w:type="dxa"/>
          </w:tcPr>
          <w:p w:rsidR="00D565F9" w:rsidRPr="000B5BAA" w:rsidRDefault="005A47C1" w:rsidP="00CA44C0">
            <w:pPr>
              <w:jc w:val="center"/>
              <w:rPr>
                <w:rFonts w:ascii="Arial" w:hAnsi="Arial" w:cs="Arial"/>
                <w:color w:val="000000"/>
                <w:sz w:val="20"/>
                <w:szCs w:val="20"/>
                <w:lang w:val="en-GB"/>
              </w:rPr>
            </w:pPr>
            <w:r>
              <w:rPr>
                <w:rFonts w:ascii="Arial" w:hAnsi="Arial" w:cs="Arial"/>
                <w:color w:val="000000"/>
                <w:sz w:val="20"/>
                <w:szCs w:val="20"/>
                <w:lang w:val="en-GB"/>
              </w:rPr>
              <w:t>–</w:t>
            </w:r>
          </w:p>
        </w:tc>
        <w:tc>
          <w:tcPr>
            <w:tcW w:w="746" w:type="dxa"/>
          </w:tcPr>
          <w:p w:rsidR="00D565F9" w:rsidRPr="000B5BAA" w:rsidRDefault="005A47C1" w:rsidP="00CA44C0">
            <w:pPr>
              <w:jc w:val="center"/>
              <w:rPr>
                <w:rFonts w:ascii="Arial" w:hAnsi="Arial" w:cs="Arial"/>
                <w:color w:val="000000"/>
                <w:sz w:val="20"/>
                <w:szCs w:val="20"/>
                <w:lang w:val="en-GB"/>
              </w:rPr>
            </w:pPr>
            <w:r>
              <w:rPr>
                <w:rFonts w:ascii="Arial" w:hAnsi="Arial" w:cs="Arial"/>
                <w:color w:val="000000"/>
                <w:sz w:val="20"/>
                <w:szCs w:val="20"/>
                <w:lang w:val="en-GB"/>
              </w:rPr>
              <w:t>–</w:t>
            </w:r>
          </w:p>
        </w:tc>
        <w:tc>
          <w:tcPr>
            <w:tcW w:w="897" w:type="dxa"/>
          </w:tcPr>
          <w:p w:rsidR="00D565F9" w:rsidRPr="000B5BAA" w:rsidRDefault="005A47C1" w:rsidP="00CA44C0">
            <w:pPr>
              <w:jc w:val="center"/>
              <w:rPr>
                <w:rFonts w:ascii="Arial" w:hAnsi="Arial" w:cs="Arial"/>
                <w:color w:val="000000"/>
                <w:sz w:val="20"/>
                <w:szCs w:val="20"/>
                <w:lang w:val="en-GB"/>
              </w:rPr>
            </w:pPr>
            <w:r>
              <w:rPr>
                <w:rFonts w:ascii="Arial" w:hAnsi="Arial" w:cs="Arial"/>
                <w:color w:val="000000"/>
                <w:sz w:val="20"/>
                <w:szCs w:val="20"/>
                <w:lang w:val="en-GB"/>
              </w:rPr>
              <w:t>–</w:t>
            </w:r>
          </w:p>
        </w:tc>
      </w:tr>
      <w:tr w:rsidR="00D565F9" w:rsidRPr="000B5BAA" w:rsidTr="00CA44C0">
        <w:trPr>
          <w:trHeight w:val="579"/>
        </w:trPr>
        <w:tc>
          <w:tcPr>
            <w:tcW w:w="1582" w:type="dxa"/>
          </w:tcPr>
          <w:p w:rsidR="00D565F9" w:rsidRPr="000B5BAA" w:rsidRDefault="00D565F9" w:rsidP="00CA44C0">
            <w:pPr>
              <w:jc w:val="center"/>
              <w:rPr>
                <w:rFonts w:ascii="Arial" w:hAnsi="Arial" w:cs="Arial"/>
                <w:b/>
                <w:sz w:val="20"/>
                <w:szCs w:val="20"/>
                <w:lang w:val="en-GB"/>
              </w:rPr>
            </w:pPr>
            <w:r w:rsidRPr="000B5BAA">
              <w:rPr>
                <w:rFonts w:ascii="Arial" w:hAnsi="Arial" w:cs="Arial"/>
                <w:b/>
                <w:sz w:val="20"/>
                <w:szCs w:val="20"/>
                <w:lang w:val="en-GB"/>
              </w:rPr>
              <w:t>Kyrgyzstan</w:t>
            </w:r>
          </w:p>
        </w:tc>
        <w:tc>
          <w:tcPr>
            <w:tcW w:w="756" w:type="dxa"/>
          </w:tcPr>
          <w:p w:rsidR="00D565F9" w:rsidRPr="000B5BAA" w:rsidRDefault="00D565F9" w:rsidP="00CA44C0">
            <w:pPr>
              <w:jc w:val="center"/>
              <w:rPr>
                <w:rFonts w:ascii="Arial" w:hAnsi="Arial" w:cs="Arial"/>
                <w:color w:val="000000"/>
                <w:sz w:val="20"/>
                <w:szCs w:val="20"/>
                <w:lang w:val="en-GB"/>
              </w:rPr>
            </w:pPr>
            <w:r w:rsidRPr="000B5BAA">
              <w:rPr>
                <w:rFonts w:ascii="Arial" w:hAnsi="Arial" w:cs="Arial"/>
                <w:color w:val="000000"/>
                <w:sz w:val="20"/>
                <w:szCs w:val="20"/>
                <w:lang w:val="en-GB"/>
              </w:rPr>
              <w:t>5</w:t>
            </w:r>
          </w:p>
        </w:tc>
        <w:tc>
          <w:tcPr>
            <w:tcW w:w="779" w:type="dxa"/>
          </w:tcPr>
          <w:p w:rsidR="00D565F9" w:rsidRPr="000B5BAA" w:rsidRDefault="00D565F9" w:rsidP="00CA44C0">
            <w:pPr>
              <w:jc w:val="center"/>
              <w:rPr>
                <w:rFonts w:ascii="Arial" w:hAnsi="Arial" w:cs="Arial"/>
                <w:color w:val="000000"/>
                <w:sz w:val="20"/>
                <w:szCs w:val="20"/>
                <w:lang w:val="en-GB"/>
              </w:rPr>
            </w:pPr>
            <w:r w:rsidRPr="000B5BAA">
              <w:rPr>
                <w:rFonts w:ascii="Arial" w:hAnsi="Arial" w:cs="Arial"/>
                <w:color w:val="000000"/>
                <w:sz w:val="20"/>
                <w:szCs w:val="20"/>
                <w:lang w:val="en-GB"/>
              </w:rPr>
              <w:t>58</w:t>
            </w:r>
          </w:p>
        </w:tc>
        <w:tc>
          <w:tcPr>
            <w:tcW w:w="720" w:type="dxa"/>
          </w:tcPr>
          <w:p w:rsidR="00D565F9" w:rsidRPr="000B5BAA" w:rsidRDefault="00D565F9" w:rsidP="00CA44C0">
            <w:pPr>
              <w:jc w:val="center"/>
              <w:rPr>
                <w:rFonts w:ascii="Arial" w:hAnsi="Arial" w:cs="Arial"/>
                <w:color w:val="000000"/>
                <w:sz w:val="20"/>
                <w:szCs w:val="20"/>
                <w:lang w:val="en-GB"/>
              </w:rPr>
            </w:pPr>
            <w:r w:rsidRPr="000B5BAA">
              <w:rPr>
                <w:rFonts w:ascii="Arial" w:hAnsi="Arial" w:cs="Arial"/>
                <w:color w:val="000000"/>
                <w:sz w:val="20"/>
                <w:szCs w:val="20"/>
                <w:lang w:val="en-GB"/>
              </w:rPr>
              <w:t>4</w:t>
            </w:r>
          </w:p>
        </w:tc>
        <w:tc>
          <w:tcPr>
            <w:tcW w:w="779" w:type="dxa"/>
          </w:tcPr>
          <w:p w:rsidR="00D565F9" w:rsidRPr="000B5BAA" w:rsidRDefault="00D565F9" w:rsidP="00CA44C0">
            <w:pPr>
              <w:jc w:val="center"/>
              <w:rPr>
                <w:rFonts w:ascii="Arial" w:hAnsi="Arial" w:cs="Arial"/>
                <w:color w:val="000000"/>
                <w:sz w:val="20"/>
                <w:szCs w:val="20"/>
                <w:lang w:val="en-GB"/>
              </w:rPr>
            </w:pPr>
            <w:r w:rsidRPr="000B5BAA">
              <w:rPr>
                <w:rFonts w:ascii="Arial" w:hAnsi="Arial" w:cs="Arial"/>
                <w:color w:val="000000"/>
                <w:sz w:val="20"/>
                <w:szCs w:val="20"/>
                <w:lang w:val="en-GB"/>
              </w:rPr>
              <w:t>0</w:t>
            </w:r>
          </w:p>
        </w:tc>
        <w:tc>
          <w:tcPr>
            <w:tcW w:w="728" w:type="dxa"/>
          </w:tcPr>
          <w:p w:rsidR="00D565F9" w:rsidRPr="000B5BAA" w:rsidRDefault="00D565F9" w:rsidP="00CA44C0">
            <w:pPr>
              <w:jc w:val="center"/>
              <w:rPr>
                <w:rFonts w:ascii="Arial" w:hAnsi="Arial" w:cs="Arial"/>
                <w:color w:val="000000"/>
                <w:sz w:val="20"/>
                <w:szCs w:val="20"/>
                <w:lang w:val="en-GB"/>
              </w:rPr>
            </w:pPr>
            <w:r w:rsidRPr="000B5BAA">
              <w:rPr>
                <w:rFonts w:ascii="Arial" w:hAnsi="Arial" w:cs="Arial"/>
                <w:color w:val="000000"/>
                <w:sz w:val="20"/>
                <w:szCs w:val="20"/>
                <w:lang w:val="en-GB"/>
              </w:rPr>
              <w:t>6</w:t>
            </w:r>
          </w:p>
        </w:tc>
        <w:tc>
          <w:tcPr>
            <w:tcW w:w="1663" w:type="dxa"/>
          </w:tcPr>
          <w:p w:rsidR="00D565F9" w:rsidRPr="000B5BAA" w:rsidRDefault="00D565F9" w:rsidP="00CA44C0">
            <w:pPr>
              <w:jc w:val="center"/>
              <w:rPr>
                <w:rFonts w:ascii="Arial" w:hAnsi="Arial" w:cs="Arial"/>
                <w:color w:val="000000"/>
                <w:sz w:val="20"/>
                <w:szCs w:val="20"/>
                <w:lang w:val="en-GB"/>
              </w:rPr>
            </w:pPr>
            <w:r w:rsidRPr="000B5BAA">
              <w:rPr>
                <w:rFonts w:ascii="Arial" w:hAnsi="Arial" w:cs="Arial"/>
                <w:color w:val="000000"/>
                <w:sz w:val="20"/>
                <w:szCs w:val="20"/>
                <w:lang w:val="en-GB"/>
              </w:rPr>
              <w:t>84</w:t>
            </w:r>
          </w:p>
        </w:tc>
        <w:tc>
          <w:tcPr>
            <w:tcW w:w="1046" w:type="dxa"/>
          </w:tcPr>
          <w:p w:rsidR="00D565F9" w:rsidRPr="000B5BAA" w:rsidRDefault="00D565F9" w:rsidP="00CA44C0">
            <w:pPr>
              <w:jc w:val="center"/>
              <w:rPr>
                <w:rFonts w:ascii="Arial" w:hAnsi="Arial" w:cs="Arial"/>
                <w:color w:val="000000"/>
                <w:sz w:val="20"/>
                <w:szCs w:val="20"/>
                <w:lang w:val="en-GB"/>
              </w:rPr>
            </w:pPr>
            <w:r w:rsidRPr="000B5BAA">
              <w:rPr>
                <w:rFonts w:ascii="Arial" w:hAnsi="Arial" w:cs="Arial"/>
                <w:color w:val="000000"/>
                <w:sz w:val="20"/>
                <w:szCs w:val="20"/>
                <w:lang w:val="en-GB"/>
              </w:rPr>
              <w:t>11</w:t>
            </w:r>
          </w:p>
        </w:tc>
        <w:tc>
          <w:tcPr>
            <w:tcW w:w="1196" w:type="dxa"/>
          </w:tcPr>
          <w:p w:rsidR="00D565F9" w:rsidRPr="000B5BAA" w:rsidRDefault="005A47C1" w:rsidP="00CA44C0">
            <w:pPr>
              <w:jc w:val="center"/>
              <w:rPr>
                <w:rFonts w:ascii="Arial" w:hAnsi="Arial" w:cs="Arial"/>
                <w:color w:val="000000"/>
                <w:sz w:val="20"/>
                <w:szCs w:val="20"/>
                <w:lang w:val="en-GB"/>
              </w:rPr>
            </w:pPr>
            <w:r>
              <w:rPr>
                <w:rFonts w:ascii="Arial" w:hAnsi="Arial" w:cs="Arial"/>
                <w:color w:val="000000"/>
                <w:sz w:val="20"/>
                <w:szCs w:val="20"/>
                <w:lang w:val="en-GB"/>
              </w:rPr>
              <w:t>–</w:t>
            </w:r>
          </w:p>
        </w:tc>
        <w:tc>
          <w:tcPr>
            <w:tcW w:w="939" w:type="dxa"/>
          </w:tcPr>
          <w:p w:rsidR="00D565F9" w:rsidRPr="000B5BAA" w:rsidRDefault="00D565F9" w:rsidP="00CA44C0">
            <w:pPr>
              <w:jc w:val="center"/>
              <w:rPr>
                <w:rFonts w:ascii="Arial" w:hAnsi="Arial" w:cs="Arial"/>
                <w:color w:val="000000"/>
                <w:sz w:val="20"/>
                <w:szCs w:val="20"/>
                <w:lang w:val="en-GB"/>
              </w:rPr>
            </w:pPr>
            <w:r w:rsidRPr="000B5BAA">
              <w:rPr>
                <w:rFonts w:ascii="Arial" w:hAnsi="Arial" w:cs="Arial"/>
                <w:color w:val="000000"/>
                <w:sz w:val="20"/>
                <w:szCs w:val="20"/>
                <w:lang w:val="en-GB"/>
              </w:rPr>
              <w:t>2</w:t>
            </w:r>
          </w:p>
        </w:tc>
        <w:tc>
          <w:tcPr>
            <w:tcW w:w="1046" w:type="dxa"/>
          </w:tcPr>
          <w:p w:rsidR="00D565F9" w:rsidRPr="000B5BAA" w:rsidRDefault="00D565F9" w:rsidP="00CA44C0">
            <w:pPr>
              <w:jc w:val="center"/>
              <w:rPr>
                <w:rFonts w:ascii="Arial" w:hAnsi="Arial" w:cs="Arial"/>
                <w:color w:val="000000"/>
                <w:sz w:val="20"/>
                <w:szCs w:val="20"/>
                <w:lang w:val="en-GB"/>
              </w:rPr>
            </w:pPr>
            <w:r w:rsidRPr="000B5BAA">
              <w:rPr>
                <w:rFonts w:ascii="Arial" w:hAnsi="Arial" w:cs="Arial"/>
                <w:color w:val="000000"/>
                <w:sz w:val="20"/>
                <w:szCs w:val="20"/>
                <w:lang w:val="en-GB"/>
              </w:rPr>
              <w:t>11</w:t>
            </w:r>
          </w:p>
        </w:tc>
        <w:tc>
          <w:tcPr>
            <w:tcW w:w="747" w:type="dxa"/>
          </w:tcPr>
          <w:p w:rsidR="00D565F9" w:rsidRPr="000B5BAA" w:rsidRDefault="00D565F9" w:rsidP="00CA44C0">
            <w:pPr>
              <w:jc w:val="center"/>
              <w:rPr>
                <w:rFonts w:ascii="Arial" w:hAnsi="Arial" w:cs="Arial"/>
                <w:color w:val="000000"/>
                <w:sz w:val="20"/>
                <w:szCs w:val="20"/>
                <w:lang w:val="en-GB"/>
              </w:rPr>
            </w:pPr>
            <w:r w:rsidRPr="000B5BAA">
              <w:rPr>
                <w:rFonts w:ascii="Arial" w:hAnsi="Arial" w:cs="Arial"/>
                <w:color w:val="000000"/>
                <w:sz w:val="20"/>
                <w:szCs w:val="20"/>
                <w:lang w:val="en-GB"/>
              </w:rPr>
              <w:t>3</w:t>
            </w:r>
          </w:p>
        </w:tc>
        <w:tc>
          <w:tcPr>
            <w:tcW w:w="598" w:type="dxa"/>
          </w:tcPr>
          <w:p w:rsidR="00D565F9" w:rsidRPr="000B5BAA" w:rsidRDefault="005A47C1" w:rsidP="00CA44C0">
            <w:pPr>
              <w:jc w:val="center"/>
              <w:rPr>
                <w:rFonts w:ascii="Arial" w:hAnsi="Arial" w:cs="Arial"/>
                <w:color w:val="000000"/>
                <w:sz w:val="20"/>
                <w:szCs w:val="20"/>
                <w:lang w:val="en-GB"/>
              </w:rPr>
            </w:pPr>
            <w:r>
              <w:rPr>
                <w:rFonts w:ascii="Arial" w:hAnsi="Arial" w:cs="Arial"/>
                <w:color w:val="000000"/>
                <w:sz w:val="20"/>
                <w:szCs w:val="20"/>
                <w:lang w:val="en-GB"/>
              </w:rPr>
              <w:t>–</w:t>
            </w:r>
          </w:p>
        </w:tc>
        <w:tc>
          <w:tcPr>
            <w:tcW w:w="746" w:type="dxa"/>
          </w:tcPr>
          <w:p w:rsidR="00D565F9" w:rsidRPr="000B5BAA" w:rsidRDefault="005A47C1" w:rsidP="00CA44C0">
            <w:pPr>
              <w:jc w:val="center"/>
              <w:rPr>
                <w:rFonts w:ascii="Arial" w:hAnsi="Arial" w:cs="Arial"/>
                <w:color w:val="000000"/>
                <w:sz w:val="20"/>
                <w:szCs w:val="20"/>
                <w:lang w:val="en-GB"/>
              </w:rPr>
            </w:pPr>
            <w:r>
              <w:rPr>
                <w:rFonts w:ascii="Arial" w:hAnsi="Arial" w:cs="Arial"/>
                <w:color w:val="000000"/>
                <w:sz w:val="20"/>
                <w:szCs w:val="20"/>
                <w:lang w:val="en-GB"/>
              </w:rPr>
              <w:t>–</w:t>
            </w:r>
          </w:p>
        </w:tc>
        <w:tc>
          <w:tcPr>
            <w:tcW w:w="897" w:type="dxa"/>
          </w:tcPr>
          <w:p w:rsidR="00D565F9" w:rsidRPr="000B5BAA" w:rsidRDefault="005A47C1" w:rsidP="00CA44C0">
            <w:pPr>
              <w:jc w:val="center"/>
              <w:rPr>
                <w:rFonts w:ascii="Arial" w:hAnsi="Arial" w:cs="Arial"/>
                <w:color w:val="000000"/>
                <w:sz w:val="20"/>
                <w:szCs w:val="20"/>
                <w:lang w:val="en-GB"/>
              </w:rPr>
            </w:pPr>
            <w:r>
              <w:rPr>
                <w:rFonts w:ascii="Arial" w:hAnsi="Arial" w:cs="Arial"/>
                <w:color w:val="000000"/>
                <w:sz w:val="20"/>
                <w:szCs w:val="20"/>
                <w:lang w:val="en-GB"/>
              </w:rPr>
              <w:t>–</w:t>
            </w:r>
          </w:p>
        </w:tc>
      </w:tr>
      <w:tr w:rsidR="00D565F9" w:rsidRPr="000B5BAA" w:rsidTr="00CA44C0">
        <w:trPr>
          <w:trHeight w:val="579"/>
        </w:trPr>
        <w:tc>
          <w:tcPr>
            <w:tcW w:w="1582" w:type="dxa"/>
          </w:tcPr>
          <w:p w:rsidR="00D565F9" w:rsidRPr="000B5BAA" w:rsidRDefault="00D565F9" w:rsidP="00CA44C0">
            <w:pPr>
              <w:jc w:val="center"/>
              <w:rPr>
                <w:rFonts w:ascii="Arial" w:hAnsi="Arial" w:cs="Arial"/>
                <w:b/>
                <w:sz w:val="20"/>
                <w:szCs w:val="20"/>
                <w:lang w:val="en-GB"/>
              </w:rPr>
            </w:pPr>
            <w:r w:rsidRPr="000B5BAA">
              <w:rPr>
                <w:rFonts w:ascii="Arial" w:hAnsi="Arial" w:cs="Arial"/>
                <w:b/>
                <w:sz w:val="20"/>
                <w:szCs w:val="20"/>
                <w:lang w:val="en-GB"/>
              </w:rPr>
              <w:t>Tajikistan</w:t>
            </w:r>
          </w:p>
        </w:tc>
        <w:tc>
          <w:tcPr>
            <w:tcW w:w="756" w:type="dxa"/>
          </w:tcPr>
          <w:p w:rsidR="00D565F9" w:rsidRPr="000B5BAA" w:rsidRDefault="00D565F9" w:rsidP="00CA44C0">
            <w:pPr>
              <w:jc w:val="center"/>
              <w:rPr>
                <w:rFonts w:ascii="Arial" w:hAnsi="Arial" w:cs="Arial"/>
                <w:color w:val="000000"/>
                <w:sz w:val="20"/>
                <w:szCs w:val="20"/>
                <w:lang w:val="en-GB"/>
              </w:rPr>
            </w:pPr>
            <w:r w:rsidRPr="000B5BAA">
              <w:rPr>
                <w:rFonts w:ascii="Arial" w:hAnsi="Arial" w:cs="Arial"/>
                <w:color w:val="000000"/>
                <w:sz w:val="20"/>
                <w:szCs w:val="20"/>
                <w:lang w:val="en-GB"/>
              </w:rPr>
              <w:t>16</w:t>
            </w:r>
          </w:p>
        </w:tc>
        <w:tc>
          <w:tcPr>
            <w:tcW w:w="779" w:type="dxa"/>
          </w:tcPr>
          <w:p w:rsidR="00D565F9" w:rsidRPr="000B5BAA" w:rsidRDefault="00D565F9" w:rsidP="00CA44C0">
            <w:pPr>
              <w:jc w:val="center"/>
              <w:rPr>
                <w:rFonts w:ascii="Arial" w:hAnsi="Arial" w:cs="Arial"/>
                <w:color w:val="000000"/>
                <w:sz w:val="20"/>
                <w:szCs w:val="20"/>
                <w:lang w:val="en-GB"/>
              </w:rPr>
            </w:pPr>
            <w:r w:rsidRPr="000B5BAA">
              <w:rPr>
                <w:rFonts w:ascii="Arial" w:hAnsi="Arial" w:cs="Arial"/>
                <w:color w:val="000000"/>
                <w:sz w:val="20"/>
                <w:szCs w:val="20"/>
                <w:lang w:val="en-GB"/>
              </w:rPr>
              <w:t>12</w:t>
            </w:r>
          </w:p>
        </w:tc>
        <w:tc>
          <w:tcPr>
            <w:tcW w:w="720" w:type="dxa"/>
          </w:tcPr>
          <w:p w:rsidR="00D565F9" w:rsidRPr="000B5BAA" w:rsidRDefault="00D565F9" w:rsidP="00CA44C0">
            <w:pPr>
              <w:tabs>
                <w:tab w:val="center" w:pos="252"/>
              </w:tabs>
              <w:jc w:val="center"/>
              <w:rPr>
                <w:rFonts w:ascii="Arial" w:hAnsi="Arial" w:cs="Arial"/>
                <w:color w:val="000000"/>
                <w:sz w:val="20"/>
                <w:szCs w:val="20"/>
                <w:lang w:val="en-GB"/>
              </w:rPr>
            </w:pPr>
            <w:r w:rsidRPr="000B5BAA">
              <w:rPr>
                <w:rFonts w:ascii="Arial" w:hAnsi="Arial" w:cs="Arial"/>
                <w:color w:val="000000"/>
                <w:sz w:val="20"/>
                <w:szCs w:val="20"/>
                <w:lang w:val="en-GB"/>
              </w:rPr>
              <w:t>196</w:t>
            </w:r>
          </w:p>
        </w:tc>
        <w:tc>
          <w:tcPr>
            <w:tcW w:w="779" w:type="dxa"/>
          </w:tcPr>
          <w:p w:rsidR="00D565F9" w:rsidRPr="000B5BAA" w:rsidRDefault="00D565F9" w:rsidP="00CA44C0">
            <w:pPr>
              <w:jc w:val="center"/>
              <w:rPr>
                <w:rFonts w:ascii="Arial" w:hAnsi="Arial" w:cs="Arial"/>
                <w:color w:val="000000"/>
                <w:sz w:val="20"/>
                <w:szCs w:val="20"/>
                <w:lang w:val="en-GB"/>
              </w:rPr>
            </w:pPr>
            <w:r w:rsidRPr="000B5BAA">
              <w:rPr>
                <w:rFonts w:ascii="Arial" w:hAnsi="Arial" w:cs="Arial"/>
                <w:color w:val="000000"/>
                <w:sz w:val="20"/>
                <w:szCs w:val="20"/>
                <w:lang w:val="en-GB"/>
              </w:rPr>
              <w:t>0</w:t>
            </w:r>
          </w:p>
        </w:tc>
        <w:tc>
          <w:tcPr>
            <w:tcW w:w="728" w:type="dxa"/>
          </w:tcPr>
          <w:p w:rsidR="00D565F9" w:rsidRPr="000B5BAA" w:rsidRDefault="00D565F9" w:rsidP="00CA44C0">
            <w:pPr>
              <w:jc w:val="center"/>
              <w:rPr>
                <w:rFonts w:ascii="Arial" w:hAnsi="Arial" w:cs="Arial"/>
                <w:color w:val="000000"/>
                <w:sz w:val="20"/>
                <w:szCs w:val="20"/>
                <w:lang w:val="en-GB"/>
              </w:rPr>
            </w:pPr>
            <w:r w:rsidRPr="000B5BAA">
              <w:rPr>
                <w:rFonts w:ascii="Arial" w:hAnsi="Arial" w:cs="Arial"/>
                <w:color w:val="000000"/>
                <w:sz w:val="20"/>
                <w:szCs w:val="20"/>
                <w:lang w:val="en-GB"/>
              </w:rPr>
              <w:t>0</w:t>
            </w:r>
          </w:p>
        </w:tc>
        <w:tc>
          <w:tcPr>
            <w:tcW w:w="1663" w:type="dxa"/>
          </w:tcPr>
          <w:p w:rsidR="00D565F9" w:rsidRPr="000B5BAA" w:rsidRDefault="00D565F9" w:rsidP="00CA44C0">
            <w:pPr>
              <w:jc w:val="center"/>
              <w:rPr>
                <w:rFonts w:ascii="Arial" w:hAnsi="Arial" w:cs="Arial"/>
                <w:color w:val="000000"/>
                <w:sz w:val="20"/>
                <w:szCs w:val="20"/>
                <w:lang w:val="en-GB"/>
              </w:rPr>
            </w:pPr>
            <w:r w:rsidRPr="000B5BAA">
              <w:rPr>
                <w:rFonts w:ascii="Arial" w:hAnsi="Arial" w:cs="Arial"/>
                <w:color w:val="000000"/>
                <w:sz w:val="20"/>
                <w:szCs w:val="20"/>
                <w:lang w:val="en-GB"/>
              </w:rPr>
              <w:t>88</w:t>
            </w:r>
          </w:p>
        </w:tc>
        <w:tc>
          <w:tcPr>
            <w:tcW w:w="1046" w:type="dxa"/>
          </w:tcPr>
          <w:p w:rsidR="00D565F9" w:rsidRPr="000B5BAA" w:rsidRDefault="00D565F9" w:rsidP="00CA44C0">
            <w:pPr>
              <w:jc w:val="center"/>
              <w:rPr>
                <w:rFonts w:ascii="Arial" w:hAnsi="Arial" w:cs="Arial"/>
                <w:color w:val="000000"/>
                <w:sz w:val="20"/>
                <w:szCs w:val="20"/>
                <w:lang w:val="en-GB"/>
              </w:rPr>
            </w:pPr>
            <w:r w:rsidRPr="000B5BAA">
              <w:rPr>
                <w:rFonts w:ascii="Arial" w:hAnsi="Arial" w:cs="Arial"/>
                <w:color w:val="000000"/>
                <w:sz w:val="20"/>
                <w:szCs w:val="20"/>
                <w:lang w:val="en-GB"/>
              </w:rPr>
              <w:t>20</w:t>
            </w:r>
          </w:p>
        </w:tc>
        <w:tc>
          <w:tcPr>
            <w:tcW w:w="1196" w:type="dxa"/>
          </w:tcPr>
          <w:p w:rsidR="00D565F9" w:rsidRPr="000B5BAA" w:rsidRDefault="005A47C1" w:rsidP="00CA44C0">
            <w:pPr>
              <w:jc w:val="center"/>
              <w:rPr>
                <w:rFonts w:ascii="Arial" w:hAnsi="Arial" w:cs="Arial"/>
                <w:color w:val="000000"/>
                <w:sz w:val="20"/>
                <w:szCs w:val="20"/>
                <w:lang w:val="en-GB"/>
              </w:rPr>
            </w:pPr>
            <w:r>
              <w:rPr>
                <w:rFonts w:ascii="Arial" w:hAnsi="Arial" w:cs="Arial"/>
                <w:color w:val="000000"/>
                <w:sz w:val="20"/>
                <w:szCs w:val="20"/>
                <w:lang w:val="en-GB"/>
              </w:rPr>
              <w:t>–</w:t>
            </w:r>
          </w:p>
        </w:tc>
        <w:tc>
          <w:tcPr>
            <w:tcW w:w="939" w:type="dxa"/>
          </w:tcPr>
          <w:p w:rsidR="00D565F9" w:rsidRPr="000B5BAA" w:rsidRDefault="00D565F9" w:rsidP="00CA44C0">
            <w:pPr>
              <w:jc w:val="center"/>
              <w:rPr>
                <w:rFonts w:ascii="Arial" w:hAnsi="Arial" w:cs="Arial"/>
                <w:color w:val="000000"/>
                <w:sz w:val="20"/>
                <w:szCs w:val="20"/>
                <w:lang w:val="en-GB"/>
              </w:rPr>
            </w:pPr>
            <w:r w:rsidRPr="000B5BAA">
              <w:rPr>
                <w:rFonts w:ascii="Arial" w:hAnsi="Arial" w:cs="Arial"/>
                <w:color w:val="000000"/>
                <w:sz w:val="20"/>
                <w:szCs w:val="20"/>
                <w:lang w:val="en-GB"/>
              </w:rPr>
              <w:t>8</w:t>
            </w:r>
          </w:p>
        </w:tc>
        <w:tc>
          <w:tcPr>
            <w:tcW w:w="1046" w:type="dxa"/>
          </w:tcPr>
          <w:p w:rsidR="00D565F9" w:rsidRPr="000B5BAA" w:rsidRDefault="00D565F9" w:rsidP="00CA44C0">
            <w:pPr>
              <w:jc w:val="center"/>
              <w:rPr>
                <w:rFonts w:ascii="Arial" w:hAnsi="Arial" w:cs="Arial"/>
                <w:color w:val="000000"/>
                <w:sz w:val="20"/>
                <w:szCs w:val="20"/>
                <w:lang w:val="en-GB"/>
              </w:rPr>
            </w:pPr>
            <w:r w:rsidRPr="000B5BAA">
              <w:rPr>
                <w:rFonts w:ascii="Arial" w:hAnsi="Arial" w:cs="Arial"/>
                <w:color w:val="000000"/>
                <w:sz w:val="20"/>
                <w:szCs w:val="20"/>
                <w:lang w:val="en-GB"/>
              </w:rPr>
              <w:t>12</w:t>
            </w:r>
          </w:p>
        </w:tc>
        <w:tc>
          <w:tcPr>
            <w:tcW w:w="747" w:type="dxa"/>
          </w:tcPr>
          <w:p w:rsidR="00D565F9" w:rsidRPr="000B5BAA" w:rsidRDefault="005A47C1" w:rsidP="00CA44C0">
            <w:pPr>
              <w:jc w:val="center"/>
              <w:rPr>
                <w:rFonts w:ascii="Arial" w:hAnsi="Arial" w:cs="Arial"/>
                <w:color w:val="000000"/>
                <w:sz w:val="20"/>
                <w:szCs w:val="20"/>
                <w:lang w:val="en-GB"/>
              </w:rPr>
            </w:pPr>
            <w:r>
              <w:rPr>
                <w:rFonts w:ascii="Arial" w:hAnsi="Arial" w:cs="Arial"/>
                <w:color w:val="000000"/>
                <w:sz w:val="20"/>
                <w:szCs w:val="20"/>
                <w:lang w:val="en-GB"/>
              </w:rPr>
              <w:t>–</w:t>
            </w:r>
          </w:p>
        </w:tc>
        <w:tc>
          <w:tcPr>
            <w:tcW w:w="598" w:type="dxa"/>
          </w:tcPr>
          <w:p w:rsidR="00D565F9" w:rsidRPr="000B5BAA" w:rsidRDefault="00D565F9" w:rsidP="00CA44C0">
            <w:pPr>
              <w:jc w:val="center"/>
              <w:rPr>
                <w:rFonts w:ascii="Arial" w:hAnsi="Arial" w:cs="Arial"/>
                <w:color w:val="000000"/>
                <w:sz w:val="20"/>
                <w:szCs w:val="20"/>
                <w:lang w:val="en-GB"/>
              </w:rPr>
            </w:pPr>
            <w:r w:rsidRPr="000B5BAA">
              <w:rPr>
                <w:rFonts w:ascii="Arial" w:hAnsi="Arial" w:cs="Arial"/>
                <w:color w:val="000000"/>
                <w:sz w:val="20"/>
                <w:szCs w:val="20"/>
                <w:lang w:val="en-GB"/>
              </w:rPr>
              <w:t>16</w:t>
            </w:r>
          </w:p>
        </w:tc>
        <w:tc>
          <w:tcPr>
            <w:tcW w:w="746" w:type="dxa"/>
          </w:tcPr>
          <w:p w:rsidR="00D565F9" w:rsidRPr="000B5BAA" w:rsidRDefault="005A47C1" w:rsidP="00CA44C0">
            <w:pPr>
              <w:jc w:val="center"/>
              <w:rPr>
                <w:rFonts w:ascii="Arial" w:hAnsi="Arial" w:cs="Arial"/>
                <w:color w:val="000000"/>
                <w:sz w:val="20"/>
                <w:szCs w:val="20"/>
                <w:lang w:val="en-GB"/>
              </w:rPr>
            </w:pPr>
            <w:r>
              <w:rPr>
                <w:rFonts w:ascii="Arial" w:hAnsi="Arial" w:cs="Arial"/>
                <w:color w:val="000000"/>
                <w:sz w:val="20"/>
                <w:szCs w:val="20"/>
                <w:lang w:val="en-GB"/>
              </w:rPr>
              <w:t>–</w:t>
            </w:r>
          </w:p>
        </w:tc>
        <w:tc>
          <w:tcPr>
            <w:tcW w:w="897" w:type="dxa"/>
          </w:tcPr>
          <w:p w:rsidR="00D565F9" w:rsidRPr="000B5BAA" w:rsidRDefault="005A47C1" w:rsidP="00CA44C0">
            <w:pPr>
              <w:jc w:val="center"/>
              <w:rPr>
                <w:rFonts w:ascii="Arial" w:hAnsi="Arial" w:cs="Arial"/>
                <w:color w:val="000000"/>
                <w:sz w:val="20"/>
                <w:szCs w:val="20"/>
                <w:lang w:val="en-GB"/>
              </w:rPr>
            </w:pPr>
            <w:r>
              <w:rPr>
                <w:rFonts w:ascii="Arial" w:hAnsi="Arial" w:cs="Arial"/>
                <w:color w:val="000000"/>
                <w:sz w:val="20"/>
                <w:szCs w:val="20"/>
                <w:lang w:val="en-GB"/>
              </w:rPr>
              <w:t>–</w:t>
            </w:r>
          </w:p>
        </w:tc>
      </w:tr>
      <w:tr w:rsidR="00D565F9" w:rsidRPr="000B5BAA" w:rsidTr="00CA44C0">
        <w:trPr>
          <w:trHeight w:val="357"/>
        </w:trPr>
        <w:tc>
          <w:tcPr>
            <w:tcW w:w="1582" w:type="dxa"/>
          </w:tcPr>
          <w:p w:rsidR="00D565F9" w:rsidRPr="000B5BAA" w:rsidRDefault="00D565F9" w:rsidP="00CA44C0">
            <w:pPr>
              <w:jc w:val="center"/>
              <w:rPr>
                <w:rFonts w:ascii="Arial" w:hAnsi="Arial" w:cs="Arial"/>
                <w:b/>
                <w:sz w:val="20"/>
                <w:szCs w:val="20"/>
                <w:lang w:val="en-GB"/>
              </w:rPr>
            </w:pPr>
            <w:r w:rsidRPr="000B5BAA">
              <w:rPr>
                <w:rFonts w:ascii="Arial" w:hAnsi="Arial" w:cs="Arial"/>
                <w:b/>
                <w:sz w:val="20"/>
                <w:szCs w:val="20"/>
                <w:lang w:val="en-GB"/>
              </w:rPr>
              <w:t>Turkmenistan</w:t>
            </w:r>
          </w:p>
        </w:tc>
        <w:tc>
          <w:tcPr>
            <w:tcW w:w="756" w:type="dxa"/>
          </w:tcPr>
          <w:p w:rsidR="00D565F9" w:rsidRPr="000B5BAA" w:rsidRDefault="00D565F9" w:rsidP="00CA44C0">
            <w:pPr>
              <w:jc w:val="center"/>
              <w:rPr>
                <w:rFonts w:ascii="Arial" w:hAnsi="Arial" w:cs="Arial"/>
                <w:color w:val="000000"/>
                <w:sz w:val="20"/>
                <w:szCs w:val="20"/>
                <w:lang w:val="en-GB"/>
              </w:rPr>
            </w:pPr>
            <w:r w:rsidRPr="000B5BAA">
              <w:rPr>
                <w:rFonts w:ascii="Arial" w:hAnsi="Arial" w:cs="Arial"/>
                <w:color w:val="000000"/>
                <w:sz w:val="20"/>
                <w:szCs w:val="20"/>
                <w:lang w:val="en-GB"/>
              </w:rPr>
              <w:t>2</w:t>
            </w:r>
          </w:p>
        </w:tc>
        <w:tc>
          <w:tcPr>
            <w:tcW w:w="779" w:type="dxa"/>
          </w:tcPr>
          <w:p w:rsidR="00D565F9" w:rsidRPr="000B5BAA" w:rsidRDefault="00D565F9" w:rsidP="00CA44C0">
            <w:pPr>
              <w:jc w:val="center"/>
              <w:rPr>
                <w:rFonts w:ascii="Arial" w:hAnsi="Arial" w:cs="Arial"/>
                <w:color w:val="000000"/>
                <w:sz w:val="20"/>
                <w:szCs w:val="20"/>
                <w:lang w:val="en-GB"/>
              </w:rPr>
            </w:pPr>
            <w:r w:rsidRPr="000B5BAA">
              <w:rPr>
                <w:rFonts w:ascii="Arial" w:hAnsi="Arial" w:cs="Arial"/>
                <w:color w:val="000000"/>
                <w:sz w:val="20"/>
                <w:szCs w:val="20"/>
                <w:lang w:val="en-GB"/>
              </w:rPr>
              <w:t>0</w:t>
            </w:r>
          </w:p>
        </w:tc>
        <w:tc>
          <w:tcPr>
            <w:tcW w:w="720" w:type="dxa"/>
          </w:tcPr>
          <w:p w:rsidR="00D565F9" w:rsidRPr="000B5BAA" w:rsidRDefault="00D565F9" w:rsidP="00CA44C0">
            <w:pPr>
              <w:jc w:val="center"/>
              <w:rPr>
                <w:rFonts w:ascii="Arial" w:hAnsi="Arial" w:cs="Arial"/>
                <w:color w:val="000000"/>
                <w:sz w:val="20"/>
                <w:szCs w:val="20"/>
                <w:lang w:val="en-GB"/>
              </w:rPr>
            </w:pPr>
            <w:r w:rsidRPr="000B5BAA">
              <w:rPr>
                <w:rFonts w:ascii="Arial" w:hAnsi="Arial" w:cs="Arial"/>
                <w:color w:val="000000"/>
                <w:sz w:val="20"/>
                <w:szCs w:val="20"/>
                <w:lang w:val="en-GB"/>
              </w:rPr>
              <w:t>0</w:t>
            </w:r>
          </w:p>
        </w:tc>
        <w:tc>
          <w:tcPr>
            <w:tcW w:w="779" w:type="dxa"/>
          </w:tcPr>
          <w:p w:rsidR="00D565F9" w:rsidRPr="000B5BAA" w:rsidRDefault="00D565F9" w:rsidP="00CA44C0">
            <w:pPr>
              <w:jc w:val="center"/>
              <w:rPr>
                <w:rFonts w:ascii="Arial" w:hAnsi="Arial" w:cs="Arial"/>
                <w:color w:val="000000"/>
                <w:sz w:val="20"/>
                <w:szCs w:val="20"/>
                <w:lang w:val="en-GB"/>
              </w:rPr>
            </w:pPr>
            <w:r w:rsidRPr="000B5BAA">
              <w:rPr>
                <w:rFonts w:ascii="Arial" w:hAnsi="Arial" w:cs="Arial"/>
                <w:color w:val="000000"/>
                <w:sz w:val="20"/>
                <w:szCs w:val="20"/>
                <w:lang w:val="en-GB"/>
              </w:rPr>
              <w:t>116</w:t>
            </w:r>
          </w:p>
        </w:tc>
        <w:tc>
          <w:tcPr>
            <w:tcW w:w="728" w:type="dxa"/>
          </w:tcPr>
          <w:p w:rsidR="00D565F9" w:rsidRPr="000B5BAA" w:rsidRDefault="00D565F9" w:rsidP="00CA44C0">
            <w:pPr>
              <w:jc w:val="center"/>
              <w:rPr>
                <w:rFonts w:ascii="Arial" w:hAnsi="Arial" w:cs="Arial"/>
                <w:color w:val="000000"/>
                <w:sz w:val="20"/>
                <w:szCs w:val="20"/>
                <w:lang w:val="en-GB"/>
              </w:rPr>
            </w:pPr>
            <w:r w:rsidRPr="000B5BAA">
              <w:rPr>
                <w:rFonts w:ascii="Arial" w:hAnsi="Arial" w:cs="Arial"/>
                <w:color w:val="000000"/>
                <w:sz w:val="20"/>
                <w:szCs w:val="20"/>
                <w:lang w:val="en-GB"/>
              </w:rPr>
              <w:t>1</w:t>
            </w:r>
          </w:p>
        </w:tc>
        <w:tc>
          <w:tcPr>
            <w:tcW w:w="1663" w:type="dxa"/>
          </w:tcPr>
          <w:p w:rsidR="00D565F9" w:rsidRPr="000B5BAA" w:rsidRDefault="00D565F9" w:rsidP="00CA44C0">
            <w:pPr>
              <w:jc w:val="center"/>
              <w:rPr>
                <w:rFonts w:ascii="Arial" w:hAnsi="Arial" w:cs="Arial"/>
                <w:color w:val="000000"/>
                <w:sz w:val="20"/>
                <w:szCs w:val="20"/>
                <w:lang w:val="en-GB"/>
              </w:rPr>
            </w:pPr>
            <w:r w:rsidRPr="000B5BAA">
              <w:rPr>
                <w:rFonts w:ascii="Arial" w:hAnsi="Arial" w:cs="Arial"/>
                <w:color w:val="000000"/>
                <w:sz w:val="20"/>
                <w:szCs w:val="20"/>
                <w:lang w:val="en-GB"/>
              </w:rPr>
              <w:t>18</w:t>
            </w:r>
          </w:p>
        </w:tc>
        <w:tc>
          <w:tcPr>
            <w:tcW w:w="1046" w:type="dxa"/>
          </w:tcPr>
          <w:p w:rsidR="00D565F9" w:rsidRPr="000B5BAA" w:rsidRDefault="00D565F9" w:rsidP="00CA44C0">
            <w:pPr>
              <w:jc w:val="center"/>
              <w:rPr>
                <w:rFonts w:ascii="Arial" w:hAnsi="Arial" w:cs="Arial"/>
                <w:color w:val="000000"/>
                <w:sz w:val="20"/>
                <w:szCs w:val="20"/>
                <w:lang w:val="en-GB"/>
              </w:rPr>
            </w:pPr>
            <w:r w:rsidRPr="000B5BAA">
              <w:rPr>
                <w:rFonts w:ascii="Arial" w:hAnsi="Arial" w:cs="Arial"/>
                <w:color w:val="000000"/>
                <w:sz w:val="20"/>
                <w:szCs w:val="20"/>
                <w:lang w:val="en-GB"/>
              </w:rPr>
              <w:t>8</w:t>
            </w:r>
          </w:p>
        </w:tc>
        <w:tc>
          <w:tcPr>
            <w:tcW w:w="1196" w:type="dxa"/>
          </w:tcPr>
          <w:p w:rsidR="00D565F9" w:rsidRPr="000B5BAA" w:rsidRDefault="005A47C1" w:rsidP="00CA44C0">
            <w:pPr>
              <w:jc w:val="center"/>
              <w:rPr>
                <w:rFonts w:ascii="Arial" w:hAnsi="Arial" w:cs="Arial"/>
                <w:color w:val="000000"/>
                <w:sz w:val="20"/>
                <w:szCs w:val="20"/>
                <w:lang w:val="en-GB"/>
              </w:rPr>
            </w:pPr>
            <w:r>
              <w:rPr>
                <w:rFonts w:ascii="Arial" w:hAnsi="Arial" w:cs="Arial"/>
                <w:color w:val="000000"/>
                <w:sz w:val="20"/>
                <w:szCs w:val="20"/>
                <w:lang w:val="en-GB"/>
              </w:rPr>
              <w:t>–</w:t>
            </w:r>
          </w:p>
        </w:tc>
        <w:tc>
          <w:tcPr>
            <w:tcW w:w="939" w:type="dxa"/>
          </w:tcPr>
          <w:p w:rsidR="00D565F9" w:rsidRPr="000B5BAA" w:rsidRDefault="00D565F9" w:rsidP="00CA44C0">
            <w:pPr>
              <w:jc w:val="center"/>
              <w:rPr>
                <w:rFonts w:ascii="Arial" w:hAnsi="Arial" w:cs="Arial"/>
                <w:color w:val="000000"/>
                <w:sz w:val="20"/>
                <w:szCs w:val="20"/>
                <w:lang w:val="en-GB"/>
              </w:rPr>
            </w:pPr>
            <w:r w:rsidRPr="000B5BAA">
              <w:rPr>
                <w:rFonts w:ascii="Arial" w:hAnsi="Arial" w:cs="Arial"/>
                <w:color w:val="000000"/>
                <w:sz w:val="20"/>
                <w:szCs w:val="20"/>
                <w:lang w:val="en-GB"/>
              </w:rPr>
              <w:t>16+2</w:t>
            </w:r>
            <w:r w:rsidRPr="000B5BAA">
              <w:rPr>
                <w:rFonts w:ascii="Arial" w:hAnsi="Arial" w:cs="Arial"/>
                <w:color w:val="000000"/>
                <w:sz w:val="20"/>
                <w:szCs w:val="20"/>
                <w:lang w:val="en-GB"/>
              </w:rPr>
              <w:br/>
              <w:t>(freight)</w:t>
            </w:r>
          </w:p>
        </w:tc>
        <w:tc>
          <w:tcPr>
            <w:tcW w:w="1046" w:type="dxa"/>
          </w:tcPr>
          <w:p w:rsidR="00D565F9" w:rsidRPr="000B5BAA" w:rsidRDefault="00D565F9" w:rsidP="00CA44C0">
            <w:pPr>
              <w:jc w:val="center"/>
              <w:rPr>
                <w:rFonts w:ascii="Arial" w:hAnsi="Arial" w:cs="Arial"/>
                <w:color w:val="000000"/>
                <w:sz w:val="20"/>
                <w:szCs w:val="20"/>
                <w:lang w:val="en-GB"/>
              </w:rPr>
            </w:pPr>
            <w:r w:rsidRPr="000B5BAA">
              <w:rPr>
                <w:rFonts w:ascii="Arial" w:hAnsi="Arial" w:cs="Arial"/>
                <w:color w:val="000000"/>
                <w:sz w:val="20"/>
                <w:szCs w:val="20"/>
                <w:lang w:val="en-GB"/>
              </w:rPr>
              <w:t>56+2 (freight)</w:t>
            </w:r>
          </w:p>
        </w:tc>
        <w:tc>
          <w:tcPr>
            <w:tcW w:w="747" w:type="dxa"/>
          </w:tcPr>
          <w:p w:rsidR="00D565F9" w:rsidRPr="000B5BAA" w:rsidRDefault="00D565F9" w:rsidP="00CA44C0">
            <w:pPr>
              <w:jc w:val="center"/>
              <w:rPr>
                <w:rFonts w:ascii="Arial" w:hAnsi="Arial" w:cs="Arial"/>
                <w:color w:val="000000"/>
                <w:sz w:val="20"/>
                <w:szCs w:val="20"/>
                <w:lang w:val="en-GB"/>
              </w:rPr>
            </w:pPr>
            <w:r w:rsidRPr="000B5BAA">
              <w:rPr>
                <w:rFonts w:ascii="Arial" w:hAnsi="Arial" w:cs="Arial"/>
                <w:color w:val="000000"/>
                <w:sz w:val="20"/>
                <w:szCs w:val="20"/>
                <w:lang w:val="en-GB"/>
              </w:rPr>
              <w:t>12</w:t>
            </w:r>
          </w:p>
        </w:tc>
        <w:tc>
          <w:tcPr>
            <w:tcW w:w="598" w:type="dxa"/>
          </w:tcPr>
          <w:p w:rsidR="00D565F9" w:rsidRPr="000B5BAA" w:rsidRDefault="005A47C1" w:rsidP="00CA44C0">
            <w:pPr>
              <w:jc w:val="center"/>
              <w:rPr>
                <w:rFonts w:ascii="Arial" w:hAnsi="Arial" w:cs="Arial"/>
                <w:color w:val="000000"/>
                <w:sz w:val="20"/>
                <w:szCs w:val="20"/>
                <w:lang w:val="en-GB"/>
              </w:rPr>
            </w:pPr>
            <w:r>
              <w:rPr>
                <w:rFonts w:ascii="Arial" w:hAnsi="Arial" w:cs="Arial"/>
                <w:color w:val="000000"/>
                <w:sz w:val="20"/>
                <w:szCs w:val="20"/>
                <w:lang w:val="en-GB"/>
              </w:rPr>
              <w:t>–</w:t>
            </w:r>
          </w:p>
        </w:tc>
        <w:tc>
          <w:tcPr>
            <w:tcW w:w="746" w:type="dxa"/>
          </w:tcPr>
          <w:p w:rsidR="00D565F9" w:rsidRPr="000B5BAA" w:rsidRDefault="00D565F9" w:rsidP="00CA44C0">
            <w:pPr>
              <w:jc w:val="center"/>
              <w:rPr>
                <w:rFonts w:ascii="Arial" w:hAnsi="Arial" w:cs="Arial"/>
                <w:color w:val="000000"/>
                <w:sz w:val="20"/>
                <w:szCs w:val="20"/>
                <w:lang w:val="en-GB"/>
              </w:rPr>
            </w:pPr>
            <w:r w:rsidRPr="000B5BAA">
              <w:rPr>
                <w:rFonts w:ascii="Arial" w:hAnsi="Arial" w:cs="Arial"/>
                <w:color w:val="000000"/>
                <w:sz w:val="20"/>
                <w:szCs w:val="20"/>
                <w:lang w:val="en-GB"/>
              </w:rPr>
              <w:t>16</w:t>
            </w:r>
          </w:p>
        </w:tc>
        <w:tc>
          <w:tcPr>
            <w:tcW w:w="897" w:type="dxa"/>
          </w:tcPr>
          <w:p w:rsidR="00D565F9" w:rsidRPr="000B5BAA" w:rsidRDefault="005A47C1" w:rsidP="00CA44C0">
            <w:pPr>
              <w:jc w:val="center"/>
              <w:rPr>
                <w:rFonts w:ascii="Arial" w:hAnsi="Arial" w:cs="Arial"/>
                <w:color w:val="000000"/>
                <w:sz w:val="20"/>
                <w:szCs w:val="20"/>
                <w:lang w:val="en-GB"/>
              </w:rPr>
            </w:pPr>
            <w:r>
              <w:rPr>
                <w:rFonts w:ascii="Arial" w:hAnsi="Arial" w:cs="Arial"/>
                <w:color w:val="000000"/>
                <w:sz w:val="20"/>
                <w:szCs w:val="20"/>
                <w:lang w:val="en-GB"/>
              </w:rPr>
              <w:t>–</w:t>
            </w:r>
          </w:p>
        </w:tc>
      </w:tr>
      <w:tr w:rsidR="00D565F9" w:rsidRPr="000B5BAA" w:rsidTr="00CA44C0">
        <w:trPr>
          <w:trHeight w:val="378"/>
        </w:trPr>
        <w:tc>
          <w:tcPr>
            <w:tcW w:w="1582" w:type="dxa"/>
          </w:tcPr>
          <w:p w:rsidR="00D565F9" w:rsidRPr="000B5BAA" w:rsidRDefault="00D565F9" w:rsidP="00CA44C0">
            <w:pPr>
              <w:jc w:val="center"/>
              <w:rPr>
                <w:rFonts w:ascii="Arial" w:hAnsi="Arial" w:cs="Arial"/>
                <w:b/>
                <w:sz w:val="20"/>
                <w:szCs w:val="20"/>
                <w:lang w:val="en-GB"/>
              </w:rPr>
            </w:pPr>
            <w:r w:rsidRPr="000B5BAA">
              <w:rPr>
                <w:rFonts w:ascii="Arial" w:hAnsi="Arial" w:cs="Arial"/>
                <w:b/>
                <w:sz w:val="20"/>
                <w:szCs w:val="20"/>
                <w:lang w:val="en-GB"/>
              </w:rPr>
              <w:t>Uzbekistan</w:t>
            </w:r>
          </w:p>
        </w:tc>
        <w:tc>
          <w:tcPr>
            <w:tcW w:w="756" w:type="dxa"/>
          </w:tcPr>
          <w:p w:rsidR="00D565F9" w:rsidRPr="000B5BAA" w:rsidRDefault="00D565F9" w:rsidP="00CA44C0">
            <w:pPr>
              <w:jc w:val="center"/>
              <w:rPr>
                <w:rFonts w:ascii="Arial" w:hAnsi="Arial" w:cs="Arial"/>
                <w:color w:val="000000"/>
                <w:sz w:val="20"/>
                <w:szCs w:val="20"/>
                <w:lang w:val="en-GB"/>
              </w:rPr>
            </w:pPr>
            <w:r w:rsidRPr="000B5BAA">
              <w:rPr>
                <w:rFonts w:ascii="Arial" w:hAnsi="Arial" w:cs="Arial"/>
                <w:color w:val="000000"/>
                <w:sz w:val="20"/>
                <w:szCs w:val="20"/>
                <w:lang w:val="en-GB"/>
              </w:rPr>
              <w:t>12</w:t>
            </w:r>
          </w:p>
        </w:tc>
        <w:tc>
          <w:tcPr>
            <w:tcW w:w="779" w:type="dxa"/>
          </w:tcPr>
          <w:p w:rsidR="00D565F9" w:rsidRPr="000B5BAA" w:rsidRDefault="00D565F9" w:rsidP="00CA44C0">
            <w:pPr>
              <w:jc w:val="center"/>
              <w:rPr>
                <w:rFonts w:ascii="Arial" w:hAnsi="Arial" w:cs="Arial"/>
                <w:color w:val="000000"/>
                <w:sz w:val="20"/>
                <w:szCs w:val="20"/>
                <w:lang w:val="en-GB"/>
              </w:rPr>
            </w:pPr>
            <w:r w:rsidRPr="000B5BAA">
              <w:rPr>
                <w:rFonts w:ascii="Arial" w:hAnsi="Arial" w:cs="Arial"/>
                <w:color w:val="000000"/>
                <w:sz w:val="20"/>
                <w:szCs w:val="20"/>
                <w:lang w:val="en-GB"/>
              </w:rPr>
              <w:t>16</w:t>
            </w:r>
          </w:p>
        </w:tc>
        <w:tc>
          <w:tcPr>
            <w:tcW w:w="720" w:type="dxa"/>
          </w:tcPr>
          <w:p w:rsidR="00D565F9" w:rsidRPr="000B5BAA" w:rsidRDefault="00D565F9" w:rsidP="00CA44C0">
            <w:pPr>
              <w:jc w:val="center"/>
              <w:rPr>
                <w:rFonts w:ascii="Arial" w:hAnsi="Arial" w:cs="Arial"/>
                <w:color w:val="000000"/>
                <w:sz w:val="20"/>
                <w:szCs w:val="20"/>
                <w:lang w:val="en-GB"/>
              </w:rPr>
            </w:pPr>
            <w:r w:rsidRPr="000B5BAA">
              <w:rPr>
                <w:rFonts w:ascii="Arial" w:hAnsi="Arial" w:cs="Arial"/>
                <w:color w:val="000000"/>
                <w:sz w:val="20"/>
                <w:szCs w:val="20"/>
                <w:lang w:val="en-GB"/>
              </w:rPr>
              <w:t>0</w:t>
            </w:r>
          </w:p>
        </w:tc>
        <w:tc>
          <w:tcPr>
            <w:tcW w:w="779" w:type="dxa"/>
          </w:tcPr>
          <w:p w:rsidR="00D565F9" w:rsidRPr="000B5BAA" w:rsidRDefault="00D565F9" w:rsidP="00CA44C0">
            <w:pPr>
              <w:jc w:val="center"/>
              <w:rPr>
                <w:rFonts w:ascii="Arial" w:hAnsi="Arial" w:cs="Arial"/>
                <w:color w:val="000000"/>
                <w:sz w:val="20"/>
                <w:szCs w:val="20"/>
                <w:lang w:val="en-GB"/>
              </w:rPr>
            </w:pPr>
            <w:r w:rsidRPr="000B5BAA">
              <w:rPr>
                <w:rFonts w:ascii="Arial" w:hAnsi="Arial" w:cs="Arial"/>
                <w:color w:val="000000"/>
                <w:sz w:val="20"/>
                <w:szCs w:val="20"/>
                <w:lang w:val="en-GB"/>
              </w:rPr>
              <w:t>1</w:t>
            </w:r>
          </w:p>
        </w:tc>
        <w:tc>
          <w:tcPr>
            <w:tcW w:w="728" w:type="dxa"/>
          </w:tcPr>
          <w:p w:rsidR="00D565F9" w:rsidRPr="000B5BAA" w:rsidRDefault="00D565F9" w:rsidP="00CA44C0">
            <w:pPr>
              <w:jc w:val="center"/>
              <w:rPr>
                <w:rFonts w:ascii="Arial" w:hAnsi="Arial" w:cs="Arial"/>
                <w:color w:val="000000"/>
                <w:sz w:val="20"/>
                <w:szCs w:val="20"/>
                <w:lang w:val="en-GB"/>
              </w:rPr>
            </w:pPr>
            <w:r w:rsidRPr="000B5BAA">
              <w:rPr>
                <w:rFonts w:ascii="Arial" w:hAnsi="Arial" w:cs="Arial"/>
                <w:color w:val="000000"/>
                <w:sz w:val="20"/>
                <w:szCs w:val="20"/>
                <w:lang w:val="en-GB"/>
              </w:rPr>
              <w:t>214</w:t>
            </w:r>
          </w:p>
        </w:tc>
        <w:tc>
          <w:tcPr>
            <w:tcW w:w="1663" w:type="dxa"/>
          </w:tcPr>
          <w:p w:rsidR="00D565F9" w:rsidRPr="000B5BAA" w:rsidRDefault="00D565F9" w:rsidP="00CA44C0">
            <w:pPr>
              <w:jc w:val="center"/>
              <w:rPr>
                <w:rFonts w:ascii="Arial" w:hAnsi="Arial" w:cs="Arial"/>
                <w:color w:val="000000"/>
                <w:sz w:val="20"/>
                <w:szCs w:val="20"/>
                <w:lang w:val="en-GB"/>
              </w:rPr>
            </w:pPr>
            <w:r w:rsidRPr="000B5BAA">
              <w:rPr>
                <w:rFonts w:ascii="Arial" w:hAnsi="Arial" w:cs="Arial"/>
                <w:color w:val="000000"/>
                <w:sz w:val="20"/>
                <w:szCs w:val="20"/>
                <w:lang w:val="en-GB"/>
              </w:rPr>
              <w:t>116</w:t>
            </w:r>
          </w:p>
        </w:tc>
        <w:tc>
          <w:tcPr>
            <w:tcW w:w="1046" w:type="dxa"/>
          </w:tcPr>
          <w:p w:rsidR="00D565F9" w:rsidRPr="000B5BAA" w:rsidRDefault="00D565F9" w:rsidP="00CA44C0">
            <w:pPr>
              <w:jc w:val="center"/>
              <w:rPr>
                <w:rFonts w:ascii="Arial" w:hAnsi="Arial" w:cs="Arial"/>
                <w:color w:val="000000"/>
                <w:sz w:val="20"/>
                <w:szCs w:val="20"/>
                <w:lang w:val="en-GB"/>
              </w:rPr>
            </w:pPr>
            <w:r w:rsidRPr="000B5BAA">
              <w:rPr>
                <w:rFonts w:ascii="Arial" w:hAnsi="Arial" w:cs="Arial"/>
                <w:color w:val="000000"/>
                <w:sz w:val="20"/>
                <w:szCs w:val="20"/>
                <w:lang w:val="en-GB"/>
              </w:rPr>
              <w:t>6</w:t>
            </w:r>
          </w:p>
        </w:tc>
        <w:tc>
          <w:tcPr>
            <w:tcW w:w="1196" w:type="dxa"/>
          </w:tcPr>
          <w:p w:rsidR="00D565F9" w:rsidRPr="000B5BAA" w:rsidRDefault="00D565F9" w:rsidP="00CA44C0">
            <w:pPr>
              <w:jc w:val="center"/>
              <w:rPr>
                <w:rFonts w:ascii="Arial" w:hAnsi="Arial" w:cs="Arial"/>
                <w:color w:val="000000"/>
                <w:sz w:val="20"/>
                <w:szCs w:val="20"/>
                <w:lang w:val="en-GB"/>
              </w:rPr>
            </w:pPr>
            <w:r w:rsidRPr="000B5BAA">
              <w:rPr>
                <w:rFonts w:ascii="Arial" w:hAnsi="Arial" w:cs="Arial"/>
                <w:color w:val="000000"/>
                <w:sz w:val="20"/>
                <w:szCs w:val="20"/>
                <w:lang w:val="en-GB"/>
              </w:rPr>
              <w:t>4</w:t>
            </w:r>
          </w:p>
        </w:tc>
        <w:tc>
          <w:tcPr>
            <w:tcW w:w="939" w:type="dxa"/>
          </w:tcPr>
          <w:p w:rsidR="00D565F9" w:rsidRPr="000B5BAA" w:rsidRDefault="005A47C1" w:rsidP="00CA44C0">
            <w:pPr>
              <w:jc w:val="center"/>
              <w:rPr>
                <w:rFonts w:ascii="Arial" w:hAnsi="Arial" w:cs="Arial"/>
                <w:color w:val="000000"/>
                <w:sz w:val="20"/>
                <w:szCs w:val="20"/>
                <w:lang w:val="en-GB"/>
              </w:rPr>
            </w:pPr>
            <w:r>
              <w:rPr>
                <w:rFonts w:ascii="Arial" w:hAnsi="Arial" w:cs="Arial"/>
                <w:color w:val="000000"/>
                <w:sz w:val="20"/>
                <w:szCs w:val="20"/>
                <w:lang w:val="en-GB"/>
              </w:rPr>
              <w:t>–</w:t>
            </w:r>
          </w:p>
        </w:tc>
        <w:tc>
          <w:tcPr>
            <w:tcW w:w="1046" w:type="dxa"/>
          </w:tcPr>
          <w:p w:rsidR="00D565F9" w:rsidRPr="000B5BAA" w:rsidRDefault="00D565F9" w:rsidP="00CA44C0">
            <w:pPr>
              <w:jc w:val="center"/>
              <w:rPr>
                <w:rFonts w:ascii="Arial" w:hAnsi="Arial" w:cs="Arial"/>
                <w:color w:val="000000"/>
                <w:sz w:val="20"/>
                <w:szCs w:val="20"/>
                <w:lang w:val="en-GB"/>
              </w:rPr>
            </w:pPr>
            <w:r w:rsidRPr="000B5BAA">
              <w:rPr>
                <w:rFonts w:ascii="Arial" w:hAnsi="Arial" w:cs="Arial"/>
                <w:color w:val="000000"/>
                <w:sz w:val="20"/>
                <w:szCs w:val="20"/>
                <w:lang w:val="en-GB"/>
              </w:rPr>
              <w:t>20</w:t>
            </w:r>
          </w:p>
        </w:tc>
        <w:tc>
          <w:tcPr>
            <w:tcW w:w="747" w:type="dxa"/>
          </w:tcPr>
          <w:p w:rsidR="00D565F9" w:rsidRPr="000B5BAA" w:rsidRDefault="005A47C1" w:rsidP="00CA44C0">
            <w:pPr>
              <w:jc w:val="center"/>
              <w:rPr>
                <w:rFonts w:ascii="Arial" w:hAnsi="Arial" w:cs="Arial"/>
                <w:color w:val="000000"/>
                <w:sz w:val="20"/>
                <w:szCs w:val="20"/>
                <w:lang w:val="en-GB"/>
              </w:rPr>
            </w:pPr>
            <w:r>
              <w:rPr>
                <w:rFonts w:ascii="Arial" w:hAnsi="Arial" w:cs="Arial"/>
                <w:color w:val="000000"/>
                <w:sz w:val="20"/>
                <w:szCs w:val="20"/>
                <w:lang w:val="en-GB"/>
              </w:rPr>
              <w:t>–</w:t>
            </w:r>
          </w:p>
        </w:tc>
        <w:tc>
          <w:tcPr>
            <w:tcW w:w="598" w:type="dxa"/>
          </w:tcPr>
          <w:p w:rsidR="00D565F9" w:rsidRPr="000B5BAA" w:rsidRDefault="005A47C1" w:rsidP="00CA44C0">
            <w:pPr>
              <w:jc w:val="center"/>
              <w:rPr>
                <w:rFonts w:ascii="Arial" w:hAnsi="Arial" w:cs="Arial"/>
                <w:color w:val="000000"/>
                <w:sz w:val="20"/>
                <w:szCs w:val="20"/>
                <w:lang w:val="en-GB"/>
              </w:rPr>
            </w:pPr>
            <w:r>
              <w:rPr>
                <w:rFonts w:ascii="Arial" w:hAnsi="Arial" w:cs="Arial"/>
                <w:color w:val="000000"/>
                <w:sz w:val="20"/>
                <w:szCs w:val="20"/>
                <w:lang w:val="en-GB"/>
              </w:rPr>
              <w:t>–</w:t>
            </w:r>
          </w:p>
        </w:tc>
        <w:tc>
          <w:tcPr>
            <w:tcW w:w="746" w:type="dxa"/>
          </w:tcPr>
          <w:p w:rsidR="00D565F9" w:rsidRPr="000B5BAA" w:rsidRDefault="005A47C1" w:rsidP="00CA44C0">
            <w:pPr>
              <w:jc w:val="center"/>
              <w:rPr>
                <w:rFonts w:ascii="Arial" w:hAnsi="Arial" w:cs="Arial"/>
                <w:color w:val="000000"/>
                <w:sz w:val="20"/>
                <w:szCs w:val="20"/>
                <w:lang w:val="en-GB"/>
              </w:rPr>
            </w:pPr>
            <w:r>
              <w:rPr>
                <w:rFonts w:ascii="Arial" w:hAnsi="Arial" w:cs="Arial"/>
                <w:color w:val="000000"/>
                <w:sz w:val="20"/>
                <w:szCs w:val="20"/>
                <w:lang w:val="en-GB"/>
              </w:rPr>
              <w:t>–</w:t>
            </w:r>
          </w:p>
        </w:tc>
        <w:tc>
          <w:tcPr>
            <w:tcW w:w="897" w:type="dxa"/>
          </w:tcPr>
          <w:p w:rsidR="00D565F9" w:rsidRPr="000B5BAA" w:rsidRDefault="00D565F9" w:rsidP="00CA44C0">
            <w:pPr>
              <w:jc w:val="center"/>
              <w:rPr>
                <w:rFonts w:ascii="Arial" w:hAnsi="Arial" w:cs="Arial"/>
                <w:color w:val="000000"/>
                <w:sz w:val="20"/>
                <w:szCs w:val="20"/>
                <w:lang w:val="en-GB"/>
              </w:rPr>
            </w:pPr>
            <w:r w:rsidRPr="000B5BAA">
              <w:rPr>
                <w:rFonts w:ascii="Arial" w:hAnsi="Arial" w:cs="Arial"/>
                <w:color w:val="000000"/>
                <w:sz w:val="20"/>
                <w:szCs w:val="20"/>
                <w:lang w:val="en-GB"/>
              </w:rPr>
              <w:t>6</w:t>
            </w:r>
          </w:p>
        </w:tc>
      </w:tr>
    </w:tbl>
    <w:p w:rsidR="00D565F9" w:rsidRPr="000B5BAA" w:rsidRDefault="00D565F9" w:rsidP="00CA44C0">
      <w:pPr>
        <w:rPr>
          <w:rFonts w:ascii="Arial" w:hAnsi="Arial" w:cs="Arial"/>
          <w:lang w:val="en-GB"/>
        </w:rPr>
      </w:pPr>
    </w:p>
    <w:p w:rsidR="00D565F9" w:rsidRPr="000B5BAA" w:rsidRDefault="00D565F9" w:rsidP="00CA44C0">
      <w:pPr>
        <w:rPr>
          <w:rFonts w:ascii="Arial" w:hAnsi="Arial" w:cs="Arial"/>
          <w:lang w:val="en-GB"/>
        </w:rPr>
      </w:pPr>
    </w:p>
    <w:p w:rsidR="00D565F9" w:rsidRPr="000B5BAA" w:rsidRDefault="00D565F9" w:rsidP="00CA44C0">
      <w:pPr>
        <w:rPr>
          <w:rFonts w:ascii="Arial" w:hAnsi="Arial" w:cs="Arial"/>
          <w:lang w:val="en-GB"/>
        </w:rPr>
      </w:pPr>
    </w:p>
    <w:p w:rsidR="00D565F9" w:rsidRPr="000B5BAA" w:rsidRDefault="00D565F9" w:rsidP="00CA44C0">
      <w:pPr>
        <w:rPr>
          <w:rFonts w:ascii="Arial" w:hAnsi="Arial" w:cs="Arial"/>
          <w:lang w:val="en-GB"/>
        </w:rPr>
      </w:pPr>
    </w:p>
    <w:p w:rsidR="00D565F9" w:rsidRPr="000B5BAA" w:rsidRDefault="00D565F9" w:rsidP="00CA44C0">
      <w:pPr>
        <w:rPr>
          <w:rFonts w:ascii="Arial" w:hAnsi="Arial" w:cs="Arial"/>
          <w:lang w:val="en-GB"/>
        </w:rPr>
      </w:pPr>
    </w:p>
    <w:p w:rsidR="00D565F9" w:rsidRPr="000B5BAA" w:rsidRDefault="00D565F9" w:rsidP="00CA44C0">
      <w:pPr>
        <w:rPr>
          <w:rFonts w:ascii="Arial" w:hAnsi="Arial" w:cs="Arial"/>
          <w:lang w:val="en-GB"/>
        </w:rPr>
      </w:pPr>
    </w:p>
    <w:p w:rsidR="00D565F9" w:rsidRPr="000B5BAA" w:rsidRDefault="00D565F9" w:rsidP="00CA44C0">
      <w:pPr>
        <w:rPr>
          <w:rFonts w:ascii="Arial" w:hAnsi="Arial" w:cs="Arial"/>
          <w:lang w:val="en-GB"/>
        </w:rPr>
      </w:pPr>
    </w:p>
    <w:p w:rsidR="00D565F9" w:rsidRPr="000B5BAA" w:rsidRDefault="00D565F9" w:rsidP="00CA44C0">
      <w:pPr>
        <w:rPr>
          <w:rFonts w:ascii="Arial" w:hAnsi="Arial" w:cs="Arial"/>
          <w:lang w:val="en-GB"/>
        </w:rPr>
      </w:pPr>
    </w:p>
    <w:p w:rsidR="00D565F9" w:rsidRPr="000B5BAA" w:rsidRDefault="00D565F9" w:rsidP="00CA44C0">
      <w:pPr>
        <w:tabs>
          <w:tab w:val="left" w:pos="2325"/>
        </w:tabs>
        <w:rPr>
          <w:rFonts w:ascii="Arial" w:hAnsi="Arial" w:cs="Arial"/>
          <w:lang w:val="en-GB"/>
        </w:rPr>
      </w:pPr>
    </w:p>
    <w:p w:rsidR="00D565F9" w:rsidRPr="000B5BAA" w:rsidRDefault="00D565F9" w:rsidP="00CA44C0">
      <w:pPr>
        <w:rPr>
          <w:rFonts w:ascii="Arial" w:hAnsi="Arial" w:cs="Arial"/>
          <w:lang w:val="en-GB"/>
        </w:rPr>
      </w:pPr>
    </w:p>
    <w:p w:rsidR="00D565F9" w:rsidRPr="000B5BAA" w:rsidRDefault="00D565F9" w:rsidP="00CA44C0">
      <w:pPr>
        <w:rPr>
          <w:rFonts w:ascii="Arial" w:hAnsi="Arial" w:cs="Arial"/>
          <w:lang w:val="en-GB"/>
        </w:rPr>
        <w:sectPr w:rsidR="00D565F9" w:rsidRPr="000B5BAA" w:rsidSect="007F3326">
          <w:pgSz w:w="16838" w:h="11906" w:orient="landscape"/>
          <w:pgMar w:top="1418" w:right="1259" w:bottom="1418" w:left="902" w:header="709" w:footer="709" w:gutter="0"/>
          <w:cols w:space="708"/>
          <w:docGrid w:linePitch="360"/>
        </w:sectPr>
      </w:pPr>
    </w:p>
    <w:p w:rsidR="00D565F9" w:rsidRPr="000B5BAA" w:rsidRDefault="00D565F9" w:rsidP="00CA44C0">
      <w:pPr>
        <w:tabs>
          <w:tab w:val="left" w:pos="5505"/>
        </w:tabs>
        <w:rPr>
          <w:rFonts w:ascii="Arial" w:hAnsi="Arial" w:cs="Arial"/>
          <w:sz w:val="20"/>
          <w:szCs w:val="20"/>
          <w:lang w:val="en-GB"/>
        </w:rPr>
      </w:pPr>
      <w:r w:rsidRPr="000B5BAA">
        <w:rPr>
          <w:rFonts w:ascii="Arial" w:hAnsi="Arial" w:cs="Arial"/>
          <w:b/>
          <w:sz w:val="20"/>
          <w:szCs w:val="20"/>
          <w:lang w:val="en-GB"/>
        </w:rPr>
        <w:lastRenderedPageBreak/>
        <w:t>Table 3.2. Number of airports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049"/>
        <w:gridCol w:w="2409"/>
        <w:gridCol w:w="843"/>
      </w:tblGrid>
      <w:tr w:rsidR="00D565F9" w:rsidRPr="000B5BAA" w:rsidTr="00CA44C0">
        <w:trPr>
          <w:trHeight w:val="663"/>
        </w:trPr>
        <w:tc>
          <w:tcPr>
            <w:tcW w:w="1951" w:type="dxa"/>
          </w:tcPr>
          <w:p w:rsidR="00D565F9" w:rsidRPr="000B5BAA" w:rsidRDefault="00D565F9" w:rsidP="00CA44C0">
            <w:pPr>
              <w:tabs>
                <w:tab w:val="left" w:pos="2670"/>
              </w:tabs>
              <w:jc w:val="center"/>
              <w:rPr>
                <w:rFonts w:ascii="Arial" w:hAnsi="Arial" w:cs="Arial"/>
                <w:lang w:val="en-GB"/>
              </w:rPr>
            </w:pPr>
          </w:p>
          <w:p w:rsidR="00D565F9" w:rsidRPr="000B5BAA" w:rsidRDefault="00D565F9" w:rsidP="00CA44C0">
            <w:pPr>
              <w:tabs>
                <w:tab w:val="left" w:pos="2670"/>
              </w:tabs>
              <w:jc w:val="center"/>
              <w:rPr>
                <w:rFonts w:ascii="Arial" w:hAnsi="Arial" w:cs="Arial"/>
                <w:lang w:val="en-GB"/>
              </w:rPr>
            </w:pPr>
            <w:r w:rsidRPr="000B5BAA">
              <w:rPr>
                <w:rFonts w:ascii="Arial" w:hAnsi="Arial" w:cs="Arial"/>
                <w:lang w:val="en-GB"/>
              </w:rPr>
              <w:t>Country</w:t>
            </w:r>
          </w:p>
        </w:tc>
        <w:tc>
          <w:tcPr>
            <w:tcW w:w="2049" w:type="dxa"/>
          </w:tcPr>
          <w:p w:rsidR="00D565F9" w:rsidRPr="000B5BAA" w:rsidRDefault="00D565F9" w:rsidP="00CA44C0">
            <w:pPr>
              <w:tabs>
                <w:tab w:val="left" w:pos="2670"/>
              </w:tabs>
              <w:rPr>
                <w:rFonts w:ascii="Arial" w:hAnsi="Arial" w:cs="Arial"/>
                <w:lang w:val="en-GB"/>
              </w:rPr>
            </w:pPr>
          </w:p>
          <w:p w:rsidR="00D565F9" w:rsidRPr="000B5BAA" w:rsidRDefault="00D565F9" w:rsidP="00CA44C0">
            <w:pPr>
              <w:tabs>
                <w:tab w:val="left" w:pos="2670"/>
              </w:tabs>
              <w:rPr>
                <w:rFonts w:ascii="Arial" w:hAnsi="Arial" w:cs="Arial"/>
                <w:lang w:val="en-GB"/>
              </w:rPr>
            </w:pPr>
            <w:r w:rsidRPr="000B5BAA">
              <w:rPr>
                <w:rFonts w:ascii="Arial" w:hAnsi="Arial" w:cs="Arial"/>
                <w:lang w:val="en-GB"/>
              </w:rPr>
              <w:t>Domestic airports</w:t>
            </w:r>
          </w:p>
        </w:tc>
        <w:tc>
          <w:tcPr>
            <w:tcW w:w="2409" w:type="dxa"/>
          </w:tcPr>
          <w:p w:rsidR="00D565F9" w:rsidRPr="000B5BAA" w:rsidRDefault="00D565F9" w:rsidP="00CA44C0">
            <w:pPr>
              <w:tabs>
                <w:tab w:val="left" w:pos="2670"/>
              </w:tabs>
              <w:rPr>
                <w:rFonts w:ascii="Arial" w:hAnsi="Arial" w:cs="Arial"/>
                <w:lang w:val="en-GB"/>
              </w:rPr>
            </w:pPr>
          </w:p>
          <w:p w:rsidR="00D565F9" w:rsidRPr="000B5BAA" w:rsidRDefault="00D565F9" w:rsidP="00CA44C0">
            <w:pPr>
              <w:tabs>
                <w:tab w:val="left" w:pos="2670"/>
              </w:tabs>
              <w:rPr>
                <w:rFonts w:ascii="Arial" w:hAnsi="Arial" w:cs="Arial"/>
                <w:lang w:val="en-GB"/>
              </w:rPr>
            </w:pPr>
            <w:r w:rsidRPr="000B5BAA">
              <w:rPr>
                <w:rFonts w:ascii="Arial" w:hAnsi="Arial" w:cs="Arial"/>
                <w:lang w:val="en-GB"/>
              </w:rPr>
              <w:t>International Airports</w:t>
            </w:r>
          </w:p>
        </w:tc>
        <w:tc>
          <w:tcPr>
            <w:tcW w:w="843" w:type="dxa"/>
          </w:tcPr>
          <w:p w:rsidR="00D565F9" w:rsidRPr="000B5BAA" w:rsidRDefault="00D565F9" w:rsidP="00CA44C0">
            <w:pPr>
              <w:tabs>
                <w:tab w:val="left" w:pos="2670"/>
              </w:tabs>
              <w:rPr>
                <w:rFonts w:ascii="Arial" w:hAnsi="Arial" w:cs="Arial"/>
                <w:lang w:val="en-GB"/>
              </w:rPr>
            </w:pPr>
          </w:p>
          <w:p w:rsidR="00D565F9" w:rsidRPr="000B5BAA" w:rsidRDefault="00D565F9" w:rsidP="00CA44C0">
            <w:pPr>
              <w:tabs>
                <w:tab w:val="left" w:pos="2670"/>
              </w:tabs>
              <w:rPr>
                <w:rFonts w:ascii="Arial" w:hAnsi="Arial" w:cs="Arial"/>
                <w:lang w:val="en-GB"/>
              </w:rPr>
            </w:pPr>
            <w:r w:rsidRPr="000B5BAA">
              <w:rPr>
                <w:rFonts w:ascii="Arial" w:hAnsi="Arial" w:cs="Arial"/>
                <w:lang w:val="en-GB"/>
              </w:rPr>
              <w:t>Total</w:t>
            </w:r>
          </w:p>
        </w:tc>
      </w:tr>
      <w:tr w:rsidR="00D565F9" w:rsidRPr="000B5BAA" w:rsidTr="00CA44C0">
        <w:tc>
          <w:tcPr>
            <w:tcW w:w="1951" w:type="dxa"/>
          </w:tcPr>
          <w:p w:rsidR="00D565F9" w:rsidRPr="000B5BAA" w:rsidRDefault="00D565F9" w:rsidP="00CA44C0">
            <w:pPr>
              <w:jc w:val="center"/>
              <w:rPr>
                <w:rFonts w:ascii="Arial" w:hAnsi="Arial" w:cs="Arial"/>
                <w:lang w:val="en-GB"/>
              </w:rPr>
            </w:pPr>
            <w:r w:rsidRPr="000B5BAA">
              <w:rPr>
                <w:rFonts w:ascii="Arial" w:hAnsi="Arial" w:cs="Arial"/>
                <w:lang w:val="en-GB"/>
              </w:rPr>
              <w:t>Kazakhstan</w:t>
            </w:r>
          </w:p>
        </w:tc>
        <w:tc>
          <w:tcPr>
            <w:tcW w:w="2049" w:type="dxa"/>
          </w:tcPr>
          <w:p w:rsidR="00D565F9" w:rsidRPr="000B5BAA" w:rsidRDefault="00D565F9" w:rsidP="00CA44C0">
            <w:pPr>
              <w:tabs>
                <w:tab w:val="left" w:pos="2670"/>
              </w:tabs>
              <w:jc w:val="center"/>
              <w:rPr>
                <w:rFonts w:ascii="Arial" w:hAnsi="Arial" w:cs="Arial"/>
                <w:lang w:val="en-GB"/>
              </w:rPr>
            </w:pPr>
            <w:r w:rsidRPr="000B5BAA">
              <w:rPr>
                <w:rFonts w:ascii="Arial" w:hAnsi="Arial" w:cs="Arial"/>
                <w:lang w:val="en-GB"/>
              </w:rPr>
              <w:t>3</w:t>
            </w:r>
          </w:p>
        </w:tc>
        <w:tc>
          <w:tcPr>
            <w:tcW w:w="2409" w:type="dxa"/>
          </w:tcPr>
          <w:p w:rsidR="00D565F9" w:rsidRPr="000B5BAA" w:rsidRDefault="00D565F9" w:rsidP="00CA44C0">
            <w:pPr>
              <w:tabs>
                <w:tab w:val="left" w:pos="2670"/>
              </w:tabs>
              <w:jc w:val="center"/>
              <w:rPr>
                <w:rFonts w:ascii="Arial" w:hAnsi="Arial" w:cs="Arial"/>
                <w:lang w:val="en-GB"/>
              </w:rPr>
            </w:pPr>
            <w:r w:rsidRPr="000B5BAA">
              <w:rPr>
                <w:rFonts w:ascii="Arial" w:hAnsi="Arial" w:cs="Arial"/>
                <w:lang w:val="en-GB"/>
              </w:rPr>
              <w:t>15</w:t>
            </w:r>
          </w:p>
        </w:tc>
        <w:tc>
          <w:tcPr>
            <w:tcW w:w="843" w:type="dxa"/>
          </w:tcPr>
          <w:p w:rsidR="00D565F9" w:rsidRPr="000B5BAA" w:rsidRDefault="00D565F9" w:rsidP="00CA44C0">
            <w:pPr>
              <w:tabs>
                <w:tab w:val="left" w:pos="2670"/>
              </w:tabs>
              <w:jc w:val="center"/>
              <w:rPr>
                <w:rFonts w:ascii="Arial" w:hAnsi="Arial" w:cs="Arial"/>
                <w:lang w:val="en-GB"/>
              </w:rPr>
            </w:pPr>
            <w:r w:rsidRPr="000B5BAA">
              <w:rPr>
                <w:rFonts w:ascii="Arial" w:hAnsi="Arial" w:cs="Arial"/>
                <w:lang w:val="en-GB"/>
              </w:rPr>
              <w:t>18</w:t>
            </w:r>
          </w:p>
        </w:tc>
      </w:tr>
      <w:tr w:rsidR="00D565F9" w:rsidRPr="000B5BAA" w:rsidTr="00CA44C0">
        <w:tc>
          <w:tcPr>
            <w:tcW w:w="1951" w:type="dxa"/>
          </w:tcPr>
          <w:p w:rsidR="00D565F9" w:rsidRPr="000B5BAA" w:rsidRDefault="00D565F9" w:rsidP="00CA44C0">
            <w:pPr>
              <w:jc w:val="center"/>
              <w:rPr>
                <w:rFonts w:ascii="Arial" w:hAnsi="Arial" w:cs="Arial"/>
                <w:lang w:val="en-GB"/>
              </w:rPr>
            </w:pPr>
            <w:r w:rsidRPr="000B5BAA">
              <w:rPr>
                <w:rFonts w:ascii="Arial" w:hAnsi="Arial" w:cs="Arial"/>
                <w:lang w:val="en-GB"/>
              </w:rPr>
              <w:t>Kyrgyzstan</w:t>
            </w:r>
          </w:p>
        </w:tc>
        <w:tc>
          <w:tcPr>
            <w:tcW w:w="2049" w:type="dxa"/>
          </w:tcPr>
          <w:p w:rsidR="00D565F9" w:rsidRPr="000B5BAA" w:rsidRDefault="00D565F9" w:rsidP="00CA44C0">
            <w:pPr>
              <w:tabs>
                <w:tab w:val="left" w:pos="2670"/>
              </w:tabs>
              <w:jc w:val="center"/>
              <w:rPr>
                <w:rFonts w:ascii="Arial" w:hAnsi="Arial" w:cs="Arial"/>
                <w:lang w:val="en-GB"/>
              </w:rPr>
            </w:pPr>
            <w:r w:rsidRPr="000B5BAA">
              <w:rPr>
                <w:rFonts w:ascii="Arial" w:hAnsi="Arial" w:cs="Arial"/>
                <w:lang w:val="en-GB"/>
              </w:rPr>
              <w:t>8</w:t>
            </w:r>
          </w:p>
        </w:tc>
        <w:tc>
          <w:tcPr>
            <w:tcW w:w="2409" w:type="dxa"/>
          </w:tcPr>
          <w:p w:rsidR="00D565F9" w:rsidRPr="000B5BAA" w:rsidRDefault="00D565F9" w:rsidP="00CA44C0">
            <w:pPr>
              <w:tabs>
                <w:tab w:val="left" w:pos="2670"/>
              </w:tabs>
              <w:jc w:val="center"/>
              <w:rPr>
                <w:rFonts w:ascii="Arial" w:hAnsi="Arial" w:cs="Arial"/>
                <w:lang w:val="en-GB"/>
              </w:rPr>
            </w:pPr>
            <w:r w:rsidRPr="000B5BAA">
              <w:rPr>
                <w:rFonts w:ascii="Arial" w:hAnsi="Arial" w:cs="Arial"/>
                <w:lang w:val="en-GB"/>
              </w:rPr>
              <w:t>3</w:t>
            </w:r>
          </w:p>
        </w:tc>
        <w:tc>
          <w:tcPr>
            <w:tcW w:w="843" w:type="dxa"/>
          </w:tcPr>
          <w:p w:rsidR="00D565F9" w:rsidRPr="000B5BAA" w:rsidRDefault="00D565F9" w:rsidP="00CA44C0">
            <w:pPr>
              <w:tabs>
                <w:tab w:val="left" w:pos="2670"/>
              </w:tabs>
              <w:jc w:val="center"/>
              <w:rPr>
                <w:rFonts w:ascii="Arial" w:hAnsi="Arial" w:cs="Arial"/>
                <w:lang w:val="en-GB"/>
              </w:rPr>
            </w:pPr>
            <w:r w:rsidRPr="000B5BAA">
              <w:rPr>
                <w:rFonts w:ascii="Arial" w:hAnsi="Arial" w:cs="Arial"/>
                <w:lang w:val="en-GB"/>
              </w:rPr>
              <w:t>11</w:t>
            </w:r>
          </w:p>
        </w:tc>
      </w:tr>
      <w:tr w:rsidR="00D565F9" w:rsidRPr="000B5BAA" w:rsidTr="00CA44C0">
        <w:tc>
          <w:tcPr>
            <w:tcW w:w="1951" w:type="dxa"/>
          </w:tcPr>
          <w:p w:rsidR="00D565F9" w:rsidRPr="000B5BAA" w:rsidRDefault="00D565F9" w:rsidP="00CA44C0">
            <w:pPr>
              <w:jc w:val="center"/>
              <w:rPr>
                <w:rFonts w:ascii="Arial" w:hAnsi="Arial" w:cs="Arial"/>
                <w:lang w:val="en-GB"/>
              </w:rPr>
            </w:pPr>
            <w:r w:rsidRPr="000B5BAA">
              <w:rPr>
                <w:rFonts w:ascii="Arial" w:hAnsi="Arial" w:cs="Arial"/>
                <w:lang w:val="en-GB"/>
              </w:rPr>
              <w:t>Tajikistan</w:t>
            </w:r>
          </w:p>
        </w:tc>
        <w:tc>
          <w:tcPr>
            <w:tcW w:w="2049" w:type="dxa"/>
          </w:tcPr>
          <w:p w:rsidR="00D565F9" w:rsidRPr="000B5BAA" w:rsidRDefault="00D565F9" w:rsidP="00CA44C0">
            <w:pPr>
              <w:tabs>
                <w:tab w:val="left" w:pos="2670"/>
              </w:tabs>
              <w:jc w:val="center"/>
              <w:rPr>
                <w:rFonts w:ascii="Arial" w:hAnsi="Arial" w:cs="Arial"/>
                <w:lang w:val="en-GB"/>
              </w:rPr>
            </w:pPr>
            <w:r w:rsidRPr="000B5BAA">
              <w:rPr>
                <w:rFonts w:ascii="Arial" w:hAnsi="Arial" w:cs="Arial"/>
                <w:lang w:val="en-GB"/>
              </w:rPr>
              <w:t>8</w:t>
            </w:r>
          </w:p>
        </w:tc>
        <w:tc>
          <w:tcPr>
            <w:tcW w:w="2409" w:type="dxa"/>
          </w:tcPr>
          <w:p w:rsidR="00D565F9" w:rsidRPr="000B5BAA" w:rsidRDefault="00D565F9" w:rsidP="00CA44C0">
            <w:pPr>
              <w:tabs>
                <w:tab w:val="left" w:pos="2670"/>
              </w:tabs>
              <w:jc w:val="center"/>
              <w:rPr>
                <w:rFonts w:ascii="Arial" w:hAnsi="Arial" w:cs="Arial"/>
                <w:lang w:val="en-GB"/>
              </w:rPr>
            </w:pPr>
            <w:r w:rsidRPr="000B5BAA">
              <w:rPr>
                <w:rFonts w:ascii="Arial" w:hAnsi="Arial" w:cs="Arial"/>
                <w:lang w:val="en-GB"/>
              </w:rPr>
              <w:t>5</w:t>
            </w:r>
          </w:p>
        </w:tc>
        <w:tc>
          <w:tcPr>
            <w:tcW w:w="843" w:type="dxa"/>
          </w:tcPr>
          <w:p w:rsidR="00D565F9" w:rsidRPr="000B5BAA" w:rsidRDefault="00D565F9" w:rsidP="00CA44C0">
            <w:pPr>
              <w:tabs>
                <w:tab w:val="left" w:pos="2670"/>
              </w:tabs>
              <w:jc w:val="center"/>
              <w:rPr>
                <w:rFonts w:ascii="Arial" w:hAnsi="Arial" w:cs="Arial"/>
                <w:lang w:val="en-GB"/>
              </w:rPr>
            </w:pPr>
            <w:r w:rsidRPr="000B5BAA">
              <w:rPr>
                <w:rFonts w:ascii="Arial" w:hAnsi="Arial" w:cs="Arial"/>
                <w:lang w:val="en-GB"/>
              </w:rPr>
              <w:t>13</w:t>
            </w:r>
          </w:p>
        </w:tc>
      </w:tr>
      <w:tr w:rsidR="00D565F9" w:rsidRPr="000B5BAA" w:rsidTr="00CA44C0">
        <w:tc>
          <w:tcPr>
            <w:tcW w:w="1951" w:type="dxa"/>
          </w:tcPr>
          <w:p w:rsidR="00D565F9" w:rsidRPr="000B5BAA" w:rsidRDefault="00D565F9" w:rsidP="00CA44C0">
            <w:pPr>
              <w:jc w:val="center"/>
              <w:rPr>
                <w:rFonts w:ascii="Arial" w:hAnsi="Arial" w:cs="Arial"/>
                <w:lang w:val="en-GB"/>
              </w:rPr>
            </w:pPr>
            <w:r w:rsidRPr="000B5BAA">
              <w:rPr>
                <w:rFonts w:ascii="Arial" w:hAnsi="Arial" w:cs="Arial"/>
                <w:lang w:val="en-GB"/>
              </w:rPr>
              <w:t>Turkmenistan</w:t>
            </w:r>
          </w:p>
        </w:tc>
        <w:tc>
          <w:tcPr>
            <w:tcW w:w="2049" w:type="dxa"/>
          </w:tcPr>
          <w:p w:rsidR="00D565F9" w:rsidRPr="000B5BAA" w:rsidRDefault="00D565F9" w:rsidP="00CA44C0">
            <w:pPr>
              <w:tabs>
                <w:tab w:val="left" w:pos="2670"/>
              </w:tabs>
              <w:jc w:val="center"/>
              <w:rPr>
                <w:rFonts w:ascii="Arial" w:hAnsi="Arial" w:cs="Arial"/>
                <w:lang w:val="en-GB"/>
              </w:rPr>
            </w:pPr>
            <w:r w:rsidRPr="000B5BAA">
              <w:rPr>
                <w:rFonts w:ascii="Arial" w:hAnsi="Arial" w:cs="Arial"/>
                <w:lang w:val="en-GB"/>
              </w:rPr>
              <w:t>6</w:t>
            </w:r>
          </w:p>
        </w:tc>
        <w:tc>
          <w:tcPr>
            <w:tcW w:w="2409" w:type="dxa"/>
          </w:tcPr>
          <w:p w:rsidR="00D565F9" w:rsidRPr="000B5BAA" w:rsidRDefault="00D565F9" w:rsidP="00CA44C0">
            <w:pPr>
              <w:tabs>
                <w:tab w:val="left" w:pos="2670"/>
              </w:tabs>
              <w:jc w:val="center"/>
              <w:rPr>
                <w:rFonts w:ascii="Arial" w:hAnsi="Arial" w:cs="Arial"/>
                <w:lang w:val="en-GB"/>
              </w:rPr>
            </w:pPr>
            <w:r w:rsidRPr="000B5BAA">
              <w:rPr>
                <w:rFonts w:ascii="Arial" w:hAnsi="Arial" w:cs="Arial"/>
                <w:lang w:val="en-GB"/>
              </w:rPr>
              <w:t>2</w:t>
            </w:r>
          </w:p>
        </w:tc>
        <w:tc>
          <w:tcPr>
            <w:tcW w:w="843" w:type="dxa"/>
          </w:tcPr>
          <w:p w:rsidR="00D565F9" w:rsidRPr="000B5BAA" w:rsidRDefault="00D565F9" w:rsidP="00CA44C0">
            <w:pPr>
              <w:tabs>
                <w:tab w:val="left" w:pos="2670"/>
              </w:tabs>
              <w:jc w:val="center"/>
              <w:rPr>
                <w:rFonts w:ascii="Arial" w:hAnsi="Arial" w:cs="Arial"/>
                <w:lang w:val="en-GB"/>
              </w:rPr>
            </w:pPr>
            <w:r w:rsidRPr="000B5BAA">
              <w:rPr>
                <w:rFonts w:ascii="Arial" w:hAnsi="Arial" w:cs="Arial"/>
                <w:lang w:val="en-GB"/>
              </w:rPr>
              <w:t>8</w:t>
            </w:r>
          </w:p>
        </w:tc>
      </w:tr>
      <w:tr w:rsidR="00D565F9" w:rsidRPr="000B5BAA" w:rsidTr="00CA44C0">
        <w:tc>
          <w:tcPr>
            <w:tcW w:w="1951" w:type="dxa"/>
          </w:tcPr>
          <w:p w:rsidR="00D565F9" w:rsidRPr="000B5BAA" w:rsidRDefault="00D565F9" w:rsidP="00CA44C0">
            <w:pPr>
              <w:jc w:val="center"/>
              <w:rPr>
                <w:rFonts w:ascii="Arial" w:hAnsi="Arial" w:cs="Arial"/>
                <w:lang w:val="en-GB"/>
              </w:rPr>
            </w:pPr>
            <w:r w:rsidRPr="000B5BAA">
              <w:rPr>
                <w:rFonts w:ascii="Arial" w:hAnsi="Arial" w:cs="Arial"/>
                <w:lang w:val="en-GB"/>
              </w:rPr>
              <w:t>Uzbekistan</w:t>
            </w:r>
          </w:p>
        </w:tc>
        <w:tc>
          <w:tcPr>
            <w:tcW w:w="2049" w:type="dxa"/>
          </w:tcPr>
          <w:p w:rsidR="00D565F9" w:rsidRPr="000B5BAA" w:rsidRDefault="00D565F9" w:rsidP="00CA44C0">
            <w:pPr>
              <w:tabs>
                <w:tab w:val="left" w:pos="2670"/>
              </w:tabs>
              <w:jc w:val="center"/>
              <w:rPr>
                <w:rFonts w:ascii="Arial" w:hAnsi="Arial" w:cs="Arial"/>
                <w:lang w:val="en-GB"/>
              </w:rPr>
            </w:pPr>
            <w:r w:rsidRPr="000B5BAA">
              <w:rPr>
                <w:rFonts w:ascii="Arial" w:hAnsi="Arial" w:cs="Arial"/>
                <w:lang w:val="en-GB"/>
              </w:rPr>
              <w:t>6</w:t>
            </w:r>
          </w:p>
        </w:tc>
        <w:tc>
          <w:tcPr>
            <w:tcW w:w="2409" w:type="dxa"/>
          </w:tcPr>
          <w:p w:rsidR="00D565F9" w:rsidRPr="000B5BAA" w:rsidRDefault="00D565F9" w:rsidP="00CA44C0">
            <w:pPr>
              <w:tabs>
                <w:tab w:val="left" w:pos="2670"/>
              </w:tabs>
              <w:jc w:val="center"/>
              <w:rPr>
                <w:rFonts w:ascii="Arial" w:hAnsi="Arial" w:cs="Arial"/>
                <w:lang w:val="en-GB"/>
              </w:rPr>
            </w:pPr>
            <w:r w:rsidRPr="000B5BAA">
              <w:rPr>
                <w:rFonts w:ascii="Arial" w:hAnsi="Arial" w:cs="Arial"/>
                <w:lang w:val="en-GB"/>
              </w:rPr>
              <w:t>5</w:t>
            </w:r>
          </w:p>
        </w:tc>
        <w:tc>
          <w:tcPr>
            <w:tcW w:w="843" w:type="dxa"/>
          </w:tcPr>
          <w:p w:rsidR="00D565F9" w:rsidRPr="000B5BAA" w:rsidRDefault="00D565F9" w:rsidP="00CA44C0">
            <w:pPr>
              <w:tabs>
                <w:tab w:val="left" w:pos="2670"/>
              </w:tabs>
              <w:jc w:val="center"/>
              <w:rPr>
                <w:rFonts w:ascii="Arial" w:hAnsi="Arial" w:cs="Arial"/>
                <w:lang w:val="en-GB"/>
              </w:rPr>
            </w:pPr>
            <w:r w:rsidRPr="000B5BAA">
              <w:rPr>
                <w:rFonts w:ascii="Arial" w:hAnsi="Arial" w:cs="Arial"/>
                <w:lang w:val="en-GB"/>
              </w:rPr>
              <w:t>11</w:t>
            </w:r>
          </w:p>
        </w:tc>
      </w:tr>
    </w:tbl>
    <w:p w:rsidR="00D565F9" w:rsidRPr="000B5BAA" w:rsidRDefault="00D565F9" w:rsidP="00A104EB">
      <w:pPr>
        <w:pStyle w:val="Heading1"/>
        <w:rPr>
          <w:rFonts w:ascii="Arial" w:hAnsi="Arial" w:cs="Arial"/>
          <w:sz w:val="24"/>
          <w:szCs w:val="24"/>
          <w:lang w:val="en-GB"/>
        </w:rPr>
      </w:pPr>
      <w:r w:rsidRPr="000B5BAA">
        <w:rPr>
          <w:rFonts w:ascii="Arial" w:hAnsi="Arial" w:cs="Arial"/>
          <w:sz w:val="24"/>
          <w:szCs w:val="24"/>
          <w:lang w:val="en-GB"/>
        </w:rPr>
        <w:t>4) Travel costs in Central Asia</w:t>
      </w:r>
    </w:p>
    <w:p w:rsidR="00D565F9" w:rsidRPr="000B5BAA" w:rsidRDefault="00D565F9" w:rsidP="00CA44C0">
      <w:pPr>
        <w:rPr>
          <w:rFonts w:ascii="Arial" w:hAnsi="Arial" w:cs="Arial"/>
          <w:b/>
          <w:sz w:val="20"/>
          <w:szCs w:val="20"/>
          <w:lang w:val="en-GB"/>
        </w:rPr>
      </w:pPr>
    </w:p>
    <w:p w:rsidR="00D565F9" w:rsidRPr="000B5BAA" w:rsidRDefault="00D565F9" w:rsidP="00CA44C0">
      <w:pPr>
        <w:rPr>
          <w:rFonts w:ascii="Arial" w:hAnsi="Arial" w:cs="Arial"/>
          <w:b/>
          <w:sz w:val="20"/>
          <w:szCs w:val="20"/>
          <w:lang w:val="en-GB"/>
        </w:rPr>
      </w:pPr>
      <w:r w:rsidRPr="000B5BAA">
        <w:rPr>
          <w:rFonts w:ascii="Arial" w:hAnsi="Arial" w:cs="Arial"/>
          <w:b/>
          <w:sz w:val="20"/>
          <w:szCs w:val="20"/>
          <w:lang w:val="en-GB"/>
        </w:rPr>
        <w:t>Table 4.1. Average travel costs between main cities of five Central Asian states</w:t>
      </w:r>
      <w:r w:rsidR="00DC3F15">
        <w:rPr>
          <w:rFonts w:ascii="Arial" w:hAnsi="Arial" w:cs="Arial"/>
          <w:b/>
          <w:sz w:val="20"/>
          <w:szCs w:val="20"/>
          <w:lang w:val="en-GB"/>
        </w:rPr>
        <w:t>, in</w:t>
      </w:r>
      <w:r w:rsidR="00DC3F15" w:rsidRPr="00DC3F15">
        <w:rPr>
          <w:rFonts w:ascii="Arial" w:hAnsi="Arial" w:cs="Arial"/>
          <w:b/>
          <w:sz w:val="20"/>
          <w:szCs w:val="20"/>
          <w:lang w:val="en-GB"/>
        </w:rPr>
        <w:t xml:space="preserve"> </w:t>
      </w:r>
      <w:r w:rsidR="00DC3F15" w:rsidRPr="004F3C1E">
        <w:rPr>
          <w:rFonts w:ascii="Arial" w:hAnsi="Arial" w:cs="Arial"/>
          <w:b/>
          <w:sz w:val="20"/>
          <w:szCs w:val="20"/>
          <w:lang w:val="en-GB"/>
        </w:rPr>
        <w:t>USD</w:t>
      </w: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088"/>
        <w:gridCol w:w="7200"/>
      </w:tblGrid>
      <w:tr w:rsidR="00D565F9" w:rsidRPr="000B5BAA" w:rsidTr="00CA44C0">
        <w:tc>
          <w:tcPr>
            <w:tcW w:w="2088" w:type="dxa"/>
            <w:tcBorders>
              <w:top w:val="single" w:sz="4" w:space="0" w:color="auto"/>
              <w:bottom w:val="single" w:sz="4" w:space="0" w:color="auto"/>
              <w:right w:val="single" w:sz="4" w:space="0" w:color="auto"/>
            </w:tcBorders>
          </w:tcPr>
          <w:p w:rsidR="00D565F9" w:rsidRPr="000B5BAA" w:rsidRDefault="00D565F9" w:rsidP="00CA44C0">
            <w:pPr>
              <w:autoSpaceDE w:val="0"/>
              <w:autoSpaceDN w:val="0"/>
              <w:adjustRightInd w:val="0"/>
              <w:spacing w:after="0"/>
              <w:rPr>
                <w:rFonts w:ascii="Arial" w:hAnsi="Arial" w:cs="Arial"/>
                <w:lang w:val="en-GB"/>
              </w:rPr>
            </w:pPr>
          </w:p>
          <w:p w:rsidR="00D565F9" w:rsidRPr="000B5BAA" w:rsidRDefault="00D565F9" w:rsidP="00CA44C0">
            <w:pPr>
              <w:autoSpaceDE w:val="0"/>
              <w:autoSpaceDN w:val="0"/>
              <w:adjustRightInd w:val="0"/>
              <w:spacing w:after="0"/>
              <w:rPr>
                <w:rFonts w:ascii="Arial" w:hAnsi="Arial" w:cs="Arial"/>
                <w:lang w:val="en-GB"/>
              </w:rPr>
            </w:pPr>
          </w:p>
          <w:p w:rsidR="00D565F9" w:rsidRPr="000B5BAA" w:rsidRDefault="00D565F9" w:rsidP="00CA44C0">
            <w:pPr>
              <w:autoSpaceDE w:val="0"/>
              <w:autoSpaceDN w:val="0"/>
              <w:adjustRightInd w:val="0"/>
              <w:spacing w:after="0"/>
              <w:rPr>
                <w:rFonts w:ascii="Arial" w:hAnsi="Arial" w:cs="Arial"/>
                <w:b/>
                <w:lang w:val="en-GB"/>
              </w:rPr>
            </w:pPr>
          </w:p>
          <w:p w:rsidR="00D565F9" w:rsidRPr="000B5BAA" w:rsidRDefault="00D565F9" w:rsidP="00CA44C0">
            <w:pPr>
              <w:autoSpaceDE w:val="0"/>
              <w:autoSpaceDN w:val="0"/>
              <w:adjustRightInd w:val="0"/>
              <w:spacing w:after="0"/>
              <w:rPr>
                <w:rFonts w:ascii="Arial" w:hAnsi="Arial" w:cs="Arial"/>
                <w:b/>
                <w:lang w:val="en-GB"/>
              </w:rPr>
            </w:pPr>
            <w:r w:rsidRPr="000B5BAA">
              <w:rPr>
                <w:rFonts w:ascii="Arial" w:hAnsi="Arial" w:cs="Arial"/>
                <w:b/>
                <w:lang w:val="en-GB"/>
              </w:rPr>
              <w:t>Average flight costs (return flight)</w:t>
            </w:r>
          </w:p>
        </w:tc>
        <w:tc>
          <w:tcPr>
            <w:tcW w:w="7200" w:type="dxa"/>
            <w:tcBorders>
              <w:top w:val="single" w:sz="4" w:space="0" w:color="auto"/>
              <w:left w:val="single" w:sz="4" w:space="0" w:color="auto"/>
              <w:bottom w:val="single" w:sz="4" w:space="0" w:color="auto"/>
            </w:tcBorders>
          </w:tcPr>
          <w:p w:rsidR="00D565F9" w:rsidRPr="000B5BAA" w:rsidRDefault="00D565F9" w:rsidP="00CA44C0">
            <w:pPr>
              <w:autoSpaceDE w:val="0"/>
              <w:autoSpaceDN w:val="0"/>
              <w:adjustRightInd w:val="0"/>
              <w:spacing w:after="0"/>
              <w:rPr>
                <w:rFonts w:ascii="Arial" w:hAnsi="Arial" w:cs="Arial"/>
                <w:sz w:val="20"/>
                <w:szCs w:val="20"/>
                <w:lang w:val="en-GB"/>
              </w:rPr>
            </w:pPr>
            <w:r w:rsidRPr="000B5BAA">
              <w:rPr>
                <w:rFonts w:ascii="Arial" w:hAnsi="Arial" w:cs="Arial"/>
                <w:sz w:val="20"/>
                <w:szCs w:val="20"/>
                <w:lang w:val="en-GB"/>
              </w:rPr>
              <w:t>1) Ashgabat</w:t>
            </w:r>
            <w:r w:rsidR="002C0435">
              <w:rPr>
                <w:rFonts w:ascii="Arial" w:hAnsi="Arial" w:cs="Arial"/>
                <w:sz w:val="20"/>
                <w:szCs w:val="20"/>
                <w:lang w:val="en-GB"/>
              </w:rPr>
              <w:t>–</w:t>
            </w:r>
            <w:r w:rsidRPr="000B5BAA">
              <w:rPr>
                <w:rFonts w:ascii="Arial" w:hAnsi="Arial" w:cs="Arial"/>
                <w:sz w:val="20"/>
                <w:szCs w:val="20"/>
                <w:lang w:val="en-GB"/>
              </w:rPr>
              <w:t>Tashkent</w:t>
            </w:r>
            <w:r w:rsidR="002C0435">
              <w:rPr>
                <w:rFonts w:ascii="Arial" w:hAnsi="Arial" w:cs="Arial"/>
                <w:sz w:val="20"/>
                <w:szCs w:val="20"/>
                <w:lang w:val="en-GB"/>
              </w:rPr>
              <w:t xml:space="preserve">: </w:t>
            </w:r>
            <w:r w:rsidR="00DC3F15" w:rsidRPr="000B5BAA">
              <w:rPr>
                <w:rFonts w:ascii="Arial" w:hAnsi="Arial" w:cs="Arial"/>
                <w:sz w:val="20"/>
                <w:szCs w:val="20"/>
                <w:lang w:val="en-GB"/>
              </w:rPr>
              <w:t xml:space="preserve">USD </w:t>
            </w:r>
            <w:r w:rsidRPr="000B5BAA">
              <w:rPr>
                <w:rFonts w:ascii="Arial" w:hAnsi="Arial" w:cs="Arial"/>
                <w:sz w:val="20"/>
                <w:szCs w:val="20"/>
                <w:lang w:val="en-GB"/>
              </w:rPr>
              <w:t xml:space="preserve">320 </w:t>
            </w:r>
          </w:p>
          <w:p w:rsidR="00DC3F15" w:rsidRDefault="00D565F9" w:rsidP="00CA44C0">
            <w:pPr>
              <w:autoSpaceDE w:val="0"/>
              <w:autoSpaceDN w:val="0"/>
              <w:adjustRightInd w:val="0"/>
              <w:spacing w:after="0"/>
              <w:rPr>
                <w:rFonts w:ascii="Arial" w:hAnsi="Arial" w:cs="Arial"/>
                <w:sz w:val="20"/>
                <w:szCs w:val="20"/>
                <w:lang w:val="en-GB"/>
              </w:rPr>
            </w:pPr>
            <w:r w:rsidRPr="000B5BAA">
              <w:rPr>
                <w:rFonts w:ascii="Arial" w:hAnsi="Arial" w:cs="Arial"/>
                <w:sz w:val="20"/>
                <w:szCs w:val="20"/>
                <w:lang w:val="en-GB"/>
              </w:rPr>
              <w:t>2) Astana</w:t>
            </w:r>
            <w:r w:rsidR="005A47C1">
              <w:rPr>
                <w:rFonts w:ascii="Arial" w:hAnsi="Arial" w:cs="Arial"/>
                <w:sz w:val="20"/>
                <w:szCs w:val="20"/>
                <w:lang w:val="en-GB"/>
              </w:rPr>
              <w:t>–</w:t>
            </w:r>
            <w:r w:rsidRPr="000B5BAA">
              <w:rPr>
                <w:rFonts w:ascii="Arial" w:hAnsi="Arial" w:cs="Arial"/>
                <w:sz w:val="20"/>
                <w:szCs w:val="20"/>
                <w:lang w:val="en-GB"/>
              </w:rPr>
              <w:t xml:space="preserve">Tashkent </w:t>
            </w:r>
            <w:r w:rsidR="005A47C1">
              <w:rPr>
                <w:rFonts w:ascii="Arial" w:hAnsi="Arial" w:cs="Arial"/>
                <w:sz w:val="20"/>
                <w:szCs w:val="20"/>
                <w:lang w:val="en-GB"/>
              </w:rPr>
              <w:t>:</w:t>
            </w:r>
            <w:r w:rsidRPr="000B5BAA">
              <w:rPr>
                <w:rFonts w:ascii="Arial" w:hAnsi="Arial" w:cs="Arial"/>
                <w:sz w:val="20"/>
                <w:szCs w:val="20"/>
                <w:lang w:val="en-GB"/>
              </w:rPr>
              <w:t xml:space="preserve"> 450 </w:t>
            </w:r>
          </w:p>
          <w:p w:rsidR="00D565F9" w:rsidRPr="004F3C1E" w:rsidRDefault="00D565F9" w:rsidP="00CA44C0">
            <w:pPr>
              <w:autoSpaceDE w:val="0"/>
              <w:autoSpaceDN w:val="0"/>
              <w:adjustRightInd w:val="0"/>
              <w:spacing w:after="0"/>
              <w:rPr>
                <w:rFonts w:ascii="Arial" w:hAnsi="Arial" w:cs="Arial"/>
                <w:sz w:val="20"/>
                <w:szCs w:val="20"/>
              </w:rPr>
            </w:pPr>
            <w:r w:rsidRPr="004F3C1E">
              <w:rPr>
                <w:rFonts w:ascii="Arial" w:hAnsi="Arial" w:cs="Arial"/>
                <w:sz w:val="20"/>
                <w:szCs w:val="20"/>
              </w:rPr>
              <w:t>3) Astana</w:t>
            </w:r>
            <w:r w:rsidR="005A47C1" w:rsidRPr="004F3C1E">
              <w:rPr>
                <w:rFonts w:ascii="Arial" w:hAnsi="Arial" w:cs="Arial"/>
                <w:sz w:val="20"/>
                <w:szCs w:val="20"/>
              </w:rPr>
              <w:t>–</w:t>
            </w:r>
            <w:r w:rsidRPr="004F3C1E">
              <w:rPr>
                <w:rFonts w:ascii="Arial" w:hAnsi="Arial" w:cs="Arial"/>
                <w:sz w:val="20"/>
                <w:szCs w:val="20"/>
              </w:rPr>
              <w:t>Dushanbe</w:t>
            </w:r>
            <w:r w:rsidR="005A47C1" w:rsidRPr="004F3C1E">
              <w:rPr>
                <w:rFonts w:ascii="Arial" w:hAnsi="Arial" w:cs="Arial"/>
                <w:sz w:val="20"/>
                <w:szCs w:val="20"/>
              </w:rPr>
              <w:t>:</w:t>
            </w:r>
            <w:r w:rsidRPr="004F3C1E">
              <w:rPr>
                <w:rFonts w:ascii="Arial" w:hAnsi="Arial" w:cs="Arial"/>
                <w:sz w:val="20"/>
                <w:szCs w:val="20"/>
              </w:rPr>
              <w:t xml:space="preserve"> 500 </w:t>
            </w:r>
          </w:p>
          <w:p w:rsidR="00D565F9" w:rsidRPr="004F3C1E" w:rsidRDefault="00D565F9" w:rsidP="00CA44C0">
            <w:pPr>
              <w:autoSpaceDE w:val="0"/>
              <w:autoSpaceDN w:val="0"/>
              <w:adjustRightInd w:val="0"/>
              <w:spacing w:after="0"/>
              <w:jc w:val="both"/>
              <w:rPr>
                <w:rFonts w:ascii="Arial" w:hAnsi="Arial" w:cs="Arial"/>
                <w:sz w:val="20"/>
                <w:szCs w:val="20"/>
              </w:rPr>
            </w:pPr>
            <w:r w:rsidRPr="004F3C1E">
              <w:rPr>
                <w:rFonts w:ascii="Arial" w:hAnsi="Arial" w:cs="Arial"/>
                <w:sz w:val="20"/>
                <w:szCs w:val="20"/>
              </w:rPr>
              <w:t>4) Dushanbe</w:t>
            </w:r>
            <w:r w:rsidR="002C0435" w:rsidRPr="004F3C1E">
              <w:rPr>
                <w:rFonts w:ascii="Arial" w:hAnsi="Arial" w:cs="Arial"/>
                <w:sz w:val="20"/>
                <w:szCs w:val="20"/>
              </w:rPr>
              <w:t>–</w:t>
            </w:r>
            <w:r w:rsidRPr="004F3C1E">
              <w:rPr>
                <w:rFonts w:ascii="Arial" w:hAnsi="Arial" w:cs="Arial"/>
                <w:sz w:val="20"/>
                <w:szCs w:val="20"/>
              </w:rPr>
              <w:t>Bishkek</w:t>
            </w:r>
            <w:r w:rsidR="002C0435" w:rsidRPr="004F3C1E">
              <w:rPr>
                <w:rFonts w:ascii="Arial" w:hAnsi="Arial" w:cs="Arial"/>
                <w:sz w:val="20"/>
                <w:szCs w:val="20"/>
              </w:rPr>
              <w:t xml:space="preserve">: </w:t>
            </w:r>
            <w:r w:rsidRPr="004F3C1E">
              <w:rPr>
                <w:rFonts w:ascii="Arial" w:hAnsi="Arial" w:cs="Arial"/>
                <w:sz w:val="20"/>
                <w:szCs w:val="20"/>
              </w:rPr>
              <w:t>280</w:t>
            </w:r>
          </w:p>
          <w:p w:rsidR="00D565F9" w:rsidRPr="004F3C1E" w:rsidRDefault="00D565F9" w:rsidP="00CA44C0">
            <w:pPr>
              <w:autoSpaceDE w:val="0"/>
              <w:autoSpaceDN w:val="0"/>
              <w:adjustRightInd w:val="0"/>
              <w:spacing w:after="0"/>
              <w:rPr>
                <w:rFonts w:ascii="Arial" w:hAnsi="Arial" w:cs="Arial"/>
                <w:sz w:val="20"/>
                <w:szCs w:val="20"/>
              </w:rPr>
            </w:pPr>
            <w:r w:rsidRPr="004F3C1E">
              <w:rPr>
                <w:rFonts w:ascii="Arial" w:hAnsi="Arial" w:cs="Arial"/>
                <w:sz w:val="20"/>
                <w:szCs w:val="20"/>
              </w:rPr>
              <w:t>5) Tashkent</w:t>
            </w:r>
            <w:r w:rsidR="005A47C1" w:rsidRPr="00315B1C">
              <w:rPr>
                <w:rFonts w:ascii="Arial" w:hAnsi="Arial" w:cs="Arial"/>
                <w:sz w:val="20"/>
                <w:szCs w:val="20"/>
              </w:rPr>
              <w:t>–</w:t>
            </w:r>
            <w:r w:rsidRPr="004F3C1E">
              <w:rPr>
                <w:rFonts w:ascii="Arial" w:hAnsi="Arial" w:cs="Arial"/>
                <w:sz w:val="20"/>
                <w:szCs w:val="20"/>
              </w:rPr>
              <w:t>Bishkek</w:t>
            </w:r>
            <w:r w:rsidR="002C0435" w:rsidRPr="004F3C1E">
              <w:rPr>
                <w:rFonts w:ascii="Arial" w:hAnsi="Arial" w:cs="Arial"/>
                <w:sz w:val="20"/>
                <w:szCs w:val="20"/>
              </w:rPr>
              <w:t xml:space="preserve">: </w:t>
            </w:r>
            <w:r w:rsidRPr="004F3C1E">
              <w:rPr>
                <w:rFonts w:ascii="Arial" w:hAnsi="Arial" w:cs="Arial"/>
                <w:sz w:val="20"/>
                <w:szCs w:val="20"/>
              </w:rPr>
              <w:t xml:space="preserve">350 </w:t>
            </w:r>
          </w:p>
          <w:p w:rsidR="00D565F9" w:rsidRPr="00317090" w:rsidRDefault="00D565F9" w:rsidP="00CA44C0">
            <w:pPr>
              <w:autoSpaceDE w:val="0"/>
              <w:autoSpaceDN w:val="0"/>
              <w:adjustRightInd w:val="0"/>
              <w:spacing w:after="0"/>
              <w:rPr>
                <w:rFonts w:ascii="Arial" w:hAnsi="Arial" w:cs="Arial"/>
                <w:sz w:val="20"/>
                <w:szCs w:val="20"/>
                <w:lang w:val="en-GB"/>
              </w:rPr>
            </w:pPr>
            <w:r w:rsidRPr="00317090">
              <w:rPr>
                <w:rFonts w:ascii="Arial" w:hAnsi="Arial" w:cs="Arial"/>
                <w:sz w:val="20"/>
                <w:szCs w:val="20"/>
                <w:lang w:val="en-GB"/>
              </w:rPr>
              <w:t>6) Bishkek</w:t>
            </w:r>
            <w:r w:rsidR="002C0435" w:rsidRPr="00317090">
              <w:rPr>
                <w:rFonts w:ascii="Arial" w:hAnsi="Arial" w:cs="Arial"/>
                <w:sz w:val="20"/>
                <w:szCs w:val="20"/>
                <w:lang w:val="en-GB"/>
              </w:rPr>
              <w:t>–</w:t>
            </w:r>
            <w:r w:rsidRPr="00317090">
              <w:rPr>
                <w:rFonts w:ascii="Arial" w:hAnsi="Arial" w:cs="Arial"/>
                <w:sz w:val="20"/>
                <w:szCs w:val="20"/>
                <w:lang w:val="en-GB"/>
              </w:rPr>
              <w:t>Ashgabat</w:t>
            </w:r>
            <w:r w:rsidR="002C0435" w:rsidRPr="004F3C1E">
              <w:rPr>
                <w:rFonts w:ascii="Arial" w:hAnsi="Arial" w:cs="Arial"/>
                <w:sz w:val="20"/>
                <w:szCs w:val="20"/>
                <w:lang w:val="en-GB"/>
              </w:rPr>
              <w:t xml:space="preserve">: </w:t>
            </w:r>
            <w:r w:rsidRPr="00317090">
              <w:rPr>
                <w:rFonts w:ascii="Arial" w:hAnsi="Arial" w:cs="Arial"/>
                <w:sz w:val="20"/>
                <w:szCs w:val="20"/>
                <w:lang w:val="en-GB"/>
              </w:rPr>
              <w:t>1351  (via Istanbul)</w:t>
            </w:r>
          </w:p>
          <w:p w:rsidR="00D565F9" w:rsidRPr="000B5BAA" w:rsidRDefault="00D565F9" w:rsidP="00CA44C0">
            <w:pPr>
              <w:autoSpaceDE w:val="0"/>
              <w:autoSpaceDN w:val="0"/>
              <w:adjustRightInd w:val="0"/>
              <w:spacing w:after="0"/>
              <w:rPr>
                <w:rFonts w:ascii="Arial" w:hAnsi="Arial" w:cs="Arial"/>
                <w:sz w:val="20"/>
                <w:szCs w:val="20"/>
                <w:lang w:val="en-GB"/>
              </w:rPr>
            </w:pPr>
            <w:r w:rsidRPr="000B5BAA">
              <w:rPr>
                <w:rFonts w:ascii="Arial" w:hAnsi="Arial" w:cs="Arial"/>
                <w:sz w:val="20"/>
                <w:szCs w:val="20"/>
                <w:lang w:val="en-GB"/>
              </w:rPr>
              <w:t>7) Astana</w:t>
            </w:r>
            <w:r w:rsidR="005A47C1">
              <w:rPr>
                <w:rFonts w:ascii="Arial" w:hAnsi="Arial" w:cs="Arial"/>
                <w:sz w:val="20"/>
                <w:szCs w:val="20"/>
                <w:lang w:val="en-GB"/>
              </w:rPr>
              <w:t>–</w:t>
            </w:r>
            <w:r w:rsidRPr="000B5BAA">
              <w:rPr>
                <w:rFonts w:ascii="Arial" w:hAnsi="Arial" w:cs="Arial"/>
                <w:sz w:val="20"/>
                <w:szCs w:val="20"/>
                <w:lang w:val="en-GB"/>
              </w:rPr>
              <w:t>Ashgabat</w:t>
            </w:r>
            <w:r w:rsidR="002C0435">
              <w:rPr>
                <w:rFonts w:ascii="Arial" w:hAnsi="Arial" w:cs="Arial"/>
                <w:sz w:val="20"/>
                <w:szCs w:val="20"/>
                <w:lang w:val="en-GB"/>
              </w:rPr>
              <w:t xml:space="preserve">: </w:t>
            </w:r>
            <w:r w:rsidRPr="000B5BAA">
              <w:rPr>
                <w:rFonts w:ascii="Arial" w:hAnsi="Arial" w:cs="Arial"/>
                <w:sz w:val="20"/>
                <w:szCs w:val="20"/>
                <w:lang w:val="en-GB"/>
              </w:rPr>
              <w:t>no direct flights</w:t>
            </w:r>
          </w:p>
          <w:p w:rsidR="00D565F9" w:rsidRPr="000B5BAA" w:rsidRDefault="00D565F9" w:rsidP="00CA44C0">
            <w:pPr>
              <w:autoSpaceDE w:val="0"/>
              <w:autoSpaceDN w:val="0"/>
              <w:adjustRightInd w:val="0"/>
              <w:spacing w:after="0"/>
              <w:jc w:val="both"/>
              <w:rPr>
                <w:rFonts w:ascii="Arial" w:hAnsi="Arial" w:cs="Arial"/>
                <w:sz w:val="20"/>
                <w:szCs w:val="20"/>
                <w:lang w:val="en-GB"/>
              </w:rPr>
            </w:pPr>
            <w:r w:rsidRPr="000B5BAA">
              <w:rPr>
                <w:rFonts w:ascii="Arial" w:hAnsi="Arial" w:cs="Arial"/>
                <w:sz w:val="20"/>
                <w:szCs w:val="20"/>
                <w:lang w:val="en-GB"/>
              </w:rPr>
              <w:t>8) Dushanbe</w:t>
            </w:r>
            <w:r w:rsidR="002C0435">
              <w:rPr>
                <w:rFonts w:ascii="Arial" w:hAnsi="Arial" w:cs="Arial"/>
                <w:sz w:val="20"/>
                <w:szCs w:val="20"/>
                <w:lang w:val="en-GB"/>
              </w:rPr>
              <w:t>–</w:t>
            </w:r>
            <w:r w:rsidRPr="000B5BAA">
              <w:rPr>
                <w:rFonts w:ascii="Arial" w:hAnsi="Arial" w:cs="Arial"/>
                <w:sz w:val="20"/>
                <w:szCs w:val="20"/>
                <w:lang w:val="en-GB"/>
              </w:rPr>
              <w:t>Tashkent</w:t>
            </w:r>
            <w:r w:rsidR="002C0435">
              <w:rPr>
                <w:rFonts w:ascii="Arial" w:hAnsi="Arial" w:cs="Arial"/>
                <w:sz w:val="20"/>
                <w:szCs w:val="20"/>
                <w:lang w:val="en-GB"/>
              </w:rPr>
              <w:t xml:space="preserve">: </w:t>
            </w:r>
            <w:r w:rsidRPr="000B5BAA">
              <w:rPr>
                <w:rFonts w:ascii="Arial" w:hAnsi="Arial" w:cs="Arial"/>
                <w:sz w:val="20"/>
                <w:szCs w:val="20"/>
                <w:lang w:val="en-GB"/>
              </w:rPr>
              <w:t>no air connection</w:t>
            </w:r>
          </w:p>
          <w:p w:rsidR="00D565F9" w:rsidRPr="000B5BAA" w:rsidRDefault="00D565F9" w:rsidP="00CA44C0">
            <w:pPr>
              <w:autoSpaceDE w:val="0"/>
              <w:autoSpaceDN w:val="0"/>
              <w:adjustRightInd w:val="0"/>
              <w:spacing w:after="0"/>
              <w:rPr>
                <w:rFonts w:ascii="Arial" w:hAnsi="Arial" w:cs="Arial"/>
                <w:sz w:val="20"/>
                <w:szCs w:val="20"/>
                <w:lang w:val="en-GB"/>
              </w:rPr>
            </w:pPr>
            <w:r w:rsidRPr="000B5BAA">
              <w:rPr>
                <w:rFonts w:ascii="Arial" w:hAnsi="Arial" w:cs="Arial"/>
                <w:sz w:val="20"/>
                <w:szCs w:val="20"/>
                <w:lang w:val="en-GB"/>
              </w:rPr>
              <w:t>9) Dushanbe</w:t>
            </w:r>
            <w:r w:rsidR="002C0435">
              <w:rPr>
                <w:rFonts w:ascii="Arial" w:hAnsi="Arial" w:cs="Arial"/>
                <w:sz w:val="20"/>
                <w:szCs w:val="20"/>
                <w:lang w:val="en-GB"/>
              </w:rPr>
              <w:t>–</w:t>
            </w:r>
            <w:r w:rsidRPr="000B5BAA">
              <w:rPr>
                <w:rFonts w:ascii="Arial" w:hAnsi="Arial" w:cs="Arial"/>
                <w:sz w:val="20"/>
                <w:szCs w:val="20"/>
                <w:lang w:val="en-GB"/>
              </w:rPr>
              <w:t>Ashgabat</w:t>
            </w:r>
            <w:r w:rsidR="002C0435">
              <w:rPr>
                <w:rFonts w:ascii="Arial" w:hAnsi="Arial" w:cs="Arial"/>
                <w:sz w:val="20"/>
                <w:szCs w:val="20"/>
                <w:lang w:val="en-GB"/>
              </w:rPr>
              <w:t xml:space="preserve">: </w:t>
            </w:r>
            <w:r w:rsidRPr="000B5BAA">
              <w:rPr>
                <w:rFonts w:ascii="Arial" w:hAnsi="Arial" w:cs="Arial"/>
                <w:sz w:val="20"/>
                <w:szCs w:val="20"/>
                <w:lang w:val="en-GB"/>
              </w:rPr>
              <w:t>no direct flights</w:t>
            </w:r>
          </w:p>
          <w:p w:rsidR="00D565F9" w:rsidRPr="000B5BAA" w:rsidRDefault="00D565F9" w:rsidP="00CA44C0">
            <w:pPr>
              <w:autoSpaceDE w:val="0"/>
              <w:autoSpaceDN w:val="0"/>
              <w:adjustRightInd w:val="0"/>
              <w:spacing w:after="0"/>
              <w:rPr>
                <w:rFonts w:ascii="Arial" w:hAnsi="Arial" w:cs="Arial"/>
                <w:b/>
                <w:bCs/>
                <w:sz w:val="20"/>
                <w:szCs w:val="20"/>
                <w:lang w:val="en-GB"/>
              </w:rPr>
            </w:pPr>
            <w:r w:rsidRPr="000B5BAA">
              <w:rPr>
                <w:rFonts w:ascii="Arial" w:hAnsi="Arial" w:cs="Arial"/>
                <w:sz w:val="20"/>
                <w:szCs w:val="20"/>
                <w:lang w:val="en-GB"/>
              </w:rPr>
              <w:t>10) Astana</w:t>
            </w:r>
            <w:r w:rsidR="005A47C1">
              <w:rPr>
                <w:rFonts w:ascii="Arial" w:hAnsi="Arial" w:cs="Arial"/>
                <w:sz w:val="20"/>
                <w:szCs w:val="20"/>
                <w:lang w:val="en-GB"/>
              </w:rPr>
              <w:t>–</w:t>
            </w:r>
            <w:r w:rsidRPr="000B5BAA">
              <w:rPr>
                <w:rFonts w:ascii="Arial" w:hAnsi="Arial" w:cs="Arial"/>
                <w:sz w:val="20"/>
                <w:szCs w:val="20"/>
                <w:lang w:val="en-GB"/>
              </w:rPr>
              <w:t>Bishkek</w:t>
            </w:r>
            <w:r w:rsidR="005A47C1">
              <w:rPr>
                <w:rFonts w:ascii="Arial" w:hAnsi="Arial" w:cs="Arial"/>
                <w:sz w:val="20"/>
                <w:szCs w:val="20"/>
                <w:lang w:val="en-GB"/>
              </w:rPr>
              <w:t>:</w:t>
            </w:r>
            <w:r w:rsidRPr="000B5BAA">
              <w:rPr>
                <w:rFonts w:ascii="Arial" w:hAnsi="Arial" w:cs="Arial"/>
                <w:sz w:val="20"/>
                <w:szCs w:val="20"/>
                <w:lang w:val="en-GB"/>
              </w:rPr>
              <w:t xml:space="preserve"> no direct flights (via Almaty</w:t>
            </w:r>
            <w:r w:rsidR="005A47C1">
              <w:rPr>
                <w:rFonts w:ascii="Arial" w:hAnsi="Arial" w:cs="Arial"/>
                <w:sz w:val="20"/>
                <w:szCs w:val="20"/>
                <w:lang w:val="en-GB"/>
              </w:rPr>
              <w:t>:</w:t>
            </w:r>
            <w:r w:rsidRPr="000B5BAA">
              <w:rPr>
                <w:rFonts w:ascii="Arial" w:hAnsi="Arial" w:cs="Arial"/>
                <w:sz w:val="20"/>
                <w:szCs w:val="20"/>
                <w:lang w:val="en-GB"/>
              </w:rPr>
              <w:t xml:space="preserve"> 350</w:t>
            </w:r>
            <w:r w:rsidR="005A47C1">
              <w:rPr>
                <w:rFonts w:ascii="Arial" w:hAnsi="Arial" w:cs="Arial"/>
                <w:sz w:val="20"/>
                <w:szCs w:val="20"/>
                <w:lang w:val="en-GB"/>
              </w:rPr>
              <w:t>–</w:t>
            </w:r>
            <w:r w:rsidRPr="000B5BAA">
              <w:rPr>
                <w:rFonts w:ascii="Arial" w:hAnsi="Arial" w:cs="Arial"/>
                <w:sz w:val="20"/>
                <w:szCs w:val="20"/>
                <w:lang w:val="en-GB"/>
              </w:rPr>
              <w:t>400 )</w:t>
            </w:r>
          </w:p>
          <w:p w:rsidR="00D565F9" w:rsidRPr="000B5BAA" w:rsidRDefault="00D565F9" w:rsidP="00CA44C0">
            <w:pPr>
              <w:autoSpaceDE w:val="0"/>
              <w:autoSpaceDN w:val="0"/>
              <w:adjustRightInd w:val="0"/>
              <w:spacing w:after="0"/>
              <w:jc w:val="both"/>
              <w:rPr>
                <w:rFonts w:ascii="Arial" w:hAnsi="Arial" w:cs="Arial"/>
                <w:sz w:val="20"/>
                <w:szCs w:val="20"/>
                <w:lang w:val="en-GB"/>
              </w:rPr>
            </w:pPr>
            <w:r w:rsidRPr="000B5BAA">
              <w:rPr>
                <w:rFonts w:ascii="Arial" w:hAnsi="Arial" w:cs="Arial"/>
                <w:sz w:val="20"/>
                <w:szCs w:val="20"/>
                <w:lang w:val="en-GB"/>
              </w:rPr>
              <w:t>11) Dushanbe</w:t>
            </w:r>
            <w:r w:rsidR="002C0435">
              <w:rPr>
                <w:rFonts w:ascii="Arial" w:hAnsi="Arial" w:cs="Arial"/>
                <w:sz w:val="20"/>
                <w:szCs w:val="20"/>
                <w:lang w:val="en-GB"/>
              </w:rPr>
              <w:t>–</w:t>
            </w:r>
            <w:r w:rsidRPr="000B5BAA">
              <w:rPr>
                <w:rFonts w:ascii="Arial" w:hAnsi="Arial" w:cs="Arial"/>
                <w:sz w:val="20"/>
                <w:szCs w:val="20"/>
                <w:lang w:val="en-GB"/>
              </w:rPr>
              <w:t>Almaty</w:t>
            </w:r>
            <w:r w:rsidR="002C0435">
              <w:rPr>
                <w:rFonts w:ascii="Arial" w:hAnsi="Arial" w:cs="Arial"/>
                <w:sz w:val="20"/>
                <w:szCs w:val="20"/>
                <w:lang w:val="en-GB"/>
              </w:rPr>
              <w:t xml:space="preserve">: </w:t>
            </w:r>
            <w:r w:rsidRPr="000B5BAA">
              <w:rPr>
                <w:rFonts w:ascii="Arial" w:hAnsi="Arial" w:cs="Arial"/>
                <w:sz w:val="20"/>
                <w:szCs w:val="20"/>
                <w:lang w:val="en-GB"/>
              </w:rPr>
              <w:t xml:space="preserve">300 </w:t>
            </w:r>
          </w:p>
          <w:p w:rsidR="00D565F9" w:rsidRPr="000B5BAA" w:rsidRDefault="00D565F9" w:rsidP="00CA44C0">
            <w:pPr>
              <w:autoSpaceDE w:val="0"/>
              <w:autoSpaceDN w:val="0"/>
              <w:adjustRightInd w:val="0"/>
              <w:spacing w:after="0"/>
              <w:rPr>
                <w:rFonts w:ascii="Arial" w:hAnsi="Arial" w:cs="Arial"/>
                <w:sz w:val="20"/>
                <w:szCs w:val="20"/>
                <w:lang w:val="en-GB"/>
              </w:rPr>
            </w:pPr>
            <w:r w:rsidRPr="000B5BAA">
              <w:rPr>
                <w:rFonts w:ascii="Arial" w:hAnsi="Arial" w:cs="Arial"/>
                <w:sz w:val="20"/>
                <w:szCs w:val="20"/>
                <w:lang w:val="en-GB"/>
              </w:rPr>
              <w:t>12) Ashgabat</w:t>
            </w:r>
            <w:r w:rsidR="005A47C1">
              <w:rPr>
                <w:rFonts w:ascii="Arial" w:hAnsi="Arial" w:cs="Arial"/>
                <w:sz w:val="20"/>
                <w:szCs w:val="20"/>
                <w:lang w:val="en-GB"/>
              </w:rPr>
              <w:t>–</w:t>
            </w:r>
            <w:r w:rsidRPr="000B5BAA">
              <w:rPr>
                <w:rFonts w:ascii="Arial" w:hAnsi="Arial" w:cs="Arial"/>
                <w:sz w:val="20"/>
                <w:szCs w:val="20"/>
                <w:lang w:val="en-GB"/>
              </w:rPr>
              <w:t xml:space="preserve">Almaty </w:t>
            </w:r>
          </w:p>
          <w:p w:rsidR="00D565F9" w:rsidRPr="000B5BAA" w:rsidRDefault="00D565F9" w:rsidP="00CA44C0">
            <w:pPr>
              <w:autoSpaceDE w:val="0"/>
              <w:autoSpaceDN w:val="0"/>
              <w:adjustRightInd w:val="0"/>
              <w:spacing w:after="0"/>
              <w:rPr>
                <w:rFonts w:ascii="Arial" w:hAnsi="Arial" w:cs="Arial"/>
                <w:sz w:val="20"/>
                <w:szCs w:val="20"/>
                <w:lang w:val="en-GB"/>
              </w:rPr>
            </w:pPr>
            <w:r w:rsidRPr="000B5BAA">
              <w:rPr>
                <w:rFonts w:ascii="Arial" w:hAnsi="Arial" w:cs="Arial"/>
                <w:sz w:val="20"/>
                <w:szCs w:val="20"/>
                <w:lang w:val="en-GB"/>
              </w:rPr>
              <w:t xml:space="preserve">     a) for local people</w:t>
            </w:r>
            <w:r w:rsidR="002C0435">
              <w:rPr>
                <w:rFonts w:ascii="Arial" w:hAnsi="Arial" w:cs="Arial"/>
                <w:sz w:val="20"/>
                <w:szCs w:val="20"/>
                <w:lang w:val="en-GB"/>
              </w:rPr>
              <w:t xml:space="preserve">: </w:t>
            </w:r>
            <w:r w:rsidRPr="000B5BAA">
              <w:rPr>
                <w:rFonts w:ascii="Arial" w:hAnsi="Arial" w:cs="Arial"/>
                <w:sz w:val="20"/>
                <w:szCs w:val="20"/>
                <w:lang w:val="en-GB"/>
              </w:rPr>
              <w:t xml:space="preserve">212 </w:t>
            </w:r>
          </w:p>
          <w:p w:rsidR="00D565F9" w:rsidRPr="000B5BAA" w:rsidRDefault="00D565F9" w:rsidP="00CA44C0">
            <w:pPr>
              <w:autoSpaceDE w:val="0"/>
              <w:autoSpaceDN w:val="0"/>
              <w:adjustRightInd w:val="0"/>
              <w:spacing w:after="0"/>
              <w:rPr>
                <w:rFonts w:ascii="Arial" w:hAnsi="Arial" w:cs="Arial"/>
                <w:sz w:val="20"/>
                <w:szCs w:val="20"/>
                <w:lang w:val="en-GB"/>
              </w:rPr>
            </w:pPr>
            <w:r w:rsidRPr="000B5BAA">
              <w:rPr>
                <w:rFonts w:ascii="Arial" w:hAnsi="Arial" w:cs="Arial"/>
                <w:sz w:val="20"/>
                <w:szCs w:val="20"/>
                <w:lang w:val="en-GB"/>
              </w:rPr>
              <w:t xml:space="preserve">     b) for foreigners</w:t>
            </w:r>
            <w:r w:rsidR="002C0435">
              <w:rPr>
                <w:rFonts w:ascii="Arial" w:hAnsi="Arial" w:cs="Arial"/>
                <w:sz w:val="20"/>
                <w:szCs w:val="20"/>
                <w:lang w:val="en-GB"/>
              </w:rPr>
              <w:t xml:space="preserve">: </w:t>
            </w:r>
            <w:r w:rsidRPr="000B5BAA">
              <w:rPr>
                <w:rFonts w:ascii="Arial" w:hAnsi="Arial" w:cs="Arial"/>
                <w:sz w:val="20"/>
                <w:szCs w:val="20"/>
                <w:lang w:val="en-GB"/>
              </w:rPr>
              <w:t xml:space="preserve">402 </w:t>
            </w:r>
          </w:p>
        </w:tc>
      </w:tr>
      <w:tr w:rsidR="00D565F9" w:rsidRPr="000B5BAA" w:rsidTr="00CA44C0">
        <w:trPr>
          <w:trHeight w:val="459"/>
        </w:trPr>
        <w:tc>
          <w:tcPr>
            <w:tcW w:w="2088" w:type="dxa"/>
            <w:tcBorders>
              <w:top w:val="single" w:sz="4" w:space="0" w:color="auto"/>
              <w:bottom w:val="single" w:sz="4" w:space="0" w:color="auto"/>
              <w:right w:val="single" w:sz="4" w:space="0" w:color="auto"/>
            </w:tcBorders>
          </w:tcPr>
          <w:p w:rsidR="00D565F9" w:rsidRPr="000B5BAA" w:rsidRDefault="00D565F9" w:rsidP="00CA44C0">
            <w:pPr>
              <w:autoSpaceDE w:val="0"/>
              <w:autoSpaceDN w:val="0"/>
              <w:adjustRightInd w:val="0"/>
              <w:spacing w:after="0"/>
              <w:rPr>
                <w:rFonts w:ascii="Arial" w:hAnsi="Arial" w:cs="Arial"/>
                <w:b/>
                <w:lang w:val="en-GB"/>
              </w:rPr>
            </w:pPr>
          </w:p>
          <w:p w:rsidR="00D565F9" w:rsidRPr="000B5BAA" w:rsidRDefault="00D565F9" w:rsidP="00CA44C0">
            <w:pPr>
              <w:autoSpaceDE w:val="0"/>
              <w:autoSpaceDN w:val="0"/>
              <w:adjustRightInd w:val="0"/>
              <w:spacing w:after="0"/>
              <w:rPr>
                <w:rFonts w:ascii="Arial" w:hAnsi="Arial" w:cs="Arial"/>
                <w:lang w:val="en-GB"/>
              </w:rPr>
            </w:pPr>
            <w:r w:rsidRPr="000B5BAA">
              <w:rPr>
                <w:rFonts w:ascii="Arial" w:hAnsi="Arial" w:cs="Arial"/>
                <w:b/>
                <w:lang w:val="en-GB"/>
              </w:rPr>
              <w:t>Average train costs</w:t>
            </w:r>
            <w:r w:rsidRPr="000B5BAA">
              <w:rPr>
                <w:rFonts w:ascii="Arial" w:hAnsi="Arial" w:cs="Arial"/>
                <w:lang w:val="en-GB"/>
              </w:rPr>
              <w:t xml:space="preserve"> </w:t>
            </w:r>
          </w:p>
        </w:tc>
        <w:tc>
          <w:tcPr>
            <w:tcW w:w="7200" w:type="dxa"/>
            <w:tcBorders>
              <w:top w:val="single" w:sz="4" w:space="0" w:color="auto"/>
              <w:left w:val="single" w:sz="4" w:space="0" w:color="auto"/>
              <w:bottom w:val="single" w:sz="4" w:space="0" w:color="auto"/>
            </w:tcBorders>
          </w:tcPr>
          <w:p w:rsidR="00D565F9" w:rsidRPr="000B5BAA" w:rsidRDefault="00D565F9" w:rsidP="00CA44C0">
            <w:pPr>
              <w:autoSpaceDE w:val="0"/>
              <w:autoSpaceDN w:val="0"/>
              <w:adjustRightInd w:val="0"/>
              <w:spacing w:after="0"/>
              <w:rPr>
                <w:rFonts w:ascii="Arial" w:hAnsi="Arial" w:cs="Arial"/>
                <w:sz w:val="20"/>
                <w:szCs w:val="20"/>
                <w:lang w:val="en-GB"/>
              </w:rPr>
            </w:pPr>
            <w:r w:rsidRPr="000B5BAA">
              <w:rPr>
                <w:rFonts w:ascii="Arial" w:hAnsi="Arial" w:cs="Arial"/>
                <w:sz w:val="20"/>
                <w:szCs w:val="20"/>
                <w:lang w:val="en-GB"/>
              </w:rPr>
              <w:t>1) Tashkent</w:t>
            </w:r>
            <w:r w:rsidR="005A47C1">
              <w:rPr>
                <w:rFonts w:ascii="Arial" w:hAnsi="Arial" w:cs="Arial"/>
                <w:sz w:val="20"/>
                <w:szCs w:val="20"/>
                <w:lang w:val="en-GB"/>
              </w:rPr>
              <w:t>–</w:t>
            </w:r>
            <w:r w:rsidRPr="000B5BAA">
              <w:rPr>
                <w:rFonts w:ascii="Arial" w:hAnsi="Arial" w:cs="Arial"/>
                <w:sz w:val="20"/>
                <w:szCs w:val="20"/>
                <w:lang w:val="en-GB"/>
              </w:rPr>
              <w:t>Astana</w:t>
            </w:r>
            <w:r w:rsidR="002C0435">
              <w:rPr>
                <w:rFonts w:ascii="Arial" w:hAnsi="Arial" w:cs="Arial"/>
                <w:sz w:val="20"/>
                <w:szCs w:val="20"/>
                <w:lang w:val="en-GB"/>
              </w:rPr>
              <w:t xml:space="preserve">: </w:t>
            </w:r>
            <w:r w:rsidRPr="000B5BAA">
              <w:rPr>
                <w:rFonts w:ascii="Arial" w:hAnsi="Arial" w:cs="Arial"/>
                <w:sz w:val="20"/>
                <w:szCs w:val="20"/>
                <w:lang w:val="en-GB"/>
              </w:rPr>
              <w:t>43  one way (UTY train to Yekaterinburg, Russia)</w:t>
            </w:r>
          </w:p>
          <w:p w:rsidR="00D565F9" w:rsidRPr="000B5BAA" w:rsidRDefault="00D565F9" w:rsidP="00CA44C0">
            <w:pPr>
              <w:autoSpaceDE w:val="0"/>
              <w:autoSpaceDN w:val="0"/>
              <w:adjustRightInd w:val="0"/>
              <w:spacing w:after="0"/>
              <w:rPr>
                <w:rFonts w:ascii="Arial" w:hAnsi="Arial" w:cs="Arial"/>
                <w:sz w:val="20"/>
                <w:szCs w:val="20"/>
                <w:lang w:val="en-GB"/>
              </w:rPr>
            </w:pPr>
            <w:r w:rsidRPr="000B5BAA">
              <w:rPr>
                <w:rFonts w:ascii="Arial" w:hAnsi="Arial" w:cs="Arial"/>
                <w:sz w:val="20"/>
                <w:szCs w:val="20"/>
                <w:lang w:val="en-GB"/>
              </w:rPr>
              <w:t>2) Astana</w:t>
            </w:r>
            <w:r w:rsidR="005A47C1">
              <w:rPr>
                <w:rFonts w:ascii="Arial" w:hAnsi="Arial" w:cs="Arial"/>
                <w:sz w:val="20"/>
                <w:szCs w:val="20"/>
                <w:lang w:val="en-GB"/>
              </w:rPr>
              <w:t>–</w:t>
            </w:r>
            <w:r w:rsidRPr="000B5BAA">
              <w:rPr>
                <w:rFonts w:ascii="Arial" w:hAnsi="Arial" w:cs="Arial"/>
                <w:sz w:val="20"/>
                <w:szCs w:val="20"/>
                <w:lang w:val="en-GB"/>
              </w:rPr>
              <w:t>Bishkek</w:t>
            </w:r>
            <w:r w:rsidR="005A47C1">
              <w:rPr>
                <w:rFonts w:ascii="Arial" w:hAnsi="Arial" w:cs="Arial"/>
                <w:sz w:val="20"/>
                <w:szCs w:val="20"/>
                <w:lang w:val="en-GB"/>
              </w:rPr>
              <w:t>:</w:t>
            </w:r>
            <w:r w:rsidRPr="000B5BAA">
              <w:rPr>
                <w:rFonts w:ascii="Arial" w:hAnsi="Arial" w:cs="Arial"/>
                <w:sz w:val="20"/>
                <w:szCs w:val="20"/>
                <w:lang w:val="en-GB"/>
              </w:rPr>
              <w:t xml:space="preserve"> 70 </w:t>
            </w:r>
          </w:p>
          <w:p w:rsidR="00D565F9" w:rsidRPr="000B5BAA" w:rsidRDefault="00D565F9" w:rsidP="005A47C1">
            <w:pPr>
              <w:autoSpaceDE w:val="0"/>
              <w:autoSpaceDN w:val="0"/>
              <w:adjustRightInd w:val="0"/>
              <w:spacing w:after="0"/>
              <w:rPr>
                <w:rFonts w:ascii="Arial" w:hAnsi="Arial" w:cs="Arial"/>
                <w:sz w:val="20"/>
                <w:szCs w:val="20"/>
                <w:lang w:val="en-GB"/>
              </w:rPr>
            </w:pPr>
            <w:r w:rsidRPr="000B5BAA">
              <w:rPr>
                <w:rFonts w:ascii="Arial" w:hAnsi="Arial" w:cs="Arial"/>
                <w:sz w:val="20"/>
                <w:szCs w:val="20"/>
                <w:lang w:val="en-GB"/>
              </w:rPr>
              <w:t>3) Bishkek</w:t>
            </w:r>
            <w:r w:rsidR="005A47C1">
              <w:rPr>
                <w:rFonts w:ascii="Arial" w:hAnsi="Arial" w:cs="Arial"/>
                <w:sz w:val="20"/>
                <w:szCs w:val="20"/>
                <w:lang w:val="en-GB"/>
              </w:rPr>
              <w:t>–</w:t>
            </w:r>
            <w:r w:rsidRPr="000B5BAA">
              <w:rPr>
                <w:rFonts w:ascii="Arial" w:hAnsi="Arial" w:cs="Arial"/>
                <w:sz w:val="20"/>
                <w:szCs w:val="20"/>
                <w:lang w:val="en-GB"/>
              </w:rPr>
              <w:t>Almaty</w:t>
            </w:r>
            <w:r w:rsidR="005A47C1">
              <w:rPr>
                <w:rFonts w:ascii="Arial" w:hAnsi="Arial" w:cs="Arial"/>
                <w:sz w:val="20"/>
                <w:szCs w:val="20"/>
                <w:lang w:val="en-GB"/>
              </w:rPr>
              <w:t>:</w:t>
            </w:r>
            <w:r w:rsidRPr="000B5BAA">
              <w:rPr>
                <w:rFonts w:ascii="Arial" w:hAnsi="Arial" w:cs="Arial"/>
                <w:sz w:val="20"/>
                <w:szCs w:val="20"/>
                <w:lang w:val="en-GB"/>
              </w:rPr>
              <w:t xml:space="preserve"> 25 </w:t>
            </w:r>
          </w:p>
        </w:tc>
      </w:tr>
      <w:tr w:rsidR="00D565F9" w:rsidRPr="00100A1C" w:rsidTr="00CA44C0">
        <w:tc>
          <w:tcPr>
            <w:tcW w:w="2088" w:type="dxa"/>
            <w:tcBorders>
              <w:top w:val="single" w:sz="4" w:space="0" w:color="auto"/>
              <w:bottom w:val="single" w:sz="4" w:space="0" w:color="auto"/>
              <w:right w:val="single" w:sz="4" w:space="0" w:color="auto"/>
            </w:tcBorders>
          </w:tcPr>
          <w:p w:rsidR="00D565F9" w:rsidRPr="000B5BAA" w:rsidRDefault="00D565F9" w:rsidP="00CA44C0">
            <w:pPr>
              <w:autoSpaceDE w:val="0"/>
              <w:autoSpaceDN w:val="0"/>
              <w:adjustRightInd w:val="0"/>
              <w:spacing w:after="0"/>
              <w:rPr>
                <w:rFonts w:ascii="Arial" w:hAnsi="Arial" w:cs="Arial"/>
                <w:b/>
                <w:lang w:val="en-GB"/>
              </w:rPr>
            </w:pPr>
          </w:p>
          <w:p w:rsidR="00D565F9" w:rsidRPr="000B5BAA" w:rsidRDefault="00D565F9" w:rsidP="00CA44C0">
            <w:pPr>
              <w:autoSpaceDE w:val="0"/>
              <w:autoSpaceDN w:val="0"/>
              <w:adjustRightInd w:val="0"/>
              <w:spacing w:after="0"/>
              <w:rPr>
                <w:rFonts w:ascii="Arial" w:hAnsi="Arial" w:cs="Arial"/>
                <w:b/>
                <w:lang w:val="en-GB"/>
              </w:rPr>
            </w:pPr>
          </w:p>
          <w:p w:rsidR="00D565F9" w:rsidRPr="000B5BAA" w:rsidRDefault="00D565F9" w:rsidP="00CA44C0">
            <w:pPr>
              <w:autoSpaceDE w:val="0"/>
              <w:autoSpaceDN w:val="0"/>
              <w:adjustRightInd w:val="0"/>
              <w:spacing w:after="0"/>
              <w:rPr>
                <w:rFonts w:ascii="Arial" w:hAnsi="Arial" w:cs="Arial"/>
                <w:b/>
                <w:lang w:val="en-GB"/>
              </w:rPr>
            </w:pPr>
          </w:p>
          <w:p w:rsidR="00D565F9" w:rsidRPr="000B5BAA" w:rsidRDefault="00D565F9" w:rsidP="00CA44C0">
            <w:pPr>
              <w:autoSpaceDE w:val="0"/>
              <w:autoSpaceDN w:val="0"/>
              <w:adjustRightInd w:val="0"/>
              <w:spacing w:after="0"/>
              <w:rPr>
                <w:rFonts w:ascii="Arial" w:hAnsi="Arial" w:cs="Arial"/>
                <w:lang w:val="en-GB"/>
              </w:rPr>
            </w:pPr>
            <w:r w:rsidRPr="000B5BAA">
              <w:rPr>
                <w:rFonts w:ascii="Arial" w:hAnsi="Arial" w:cs="Arial"/>
                <w:b/>
                <w:lang w:val="en-GB"/>
              </w:rPr>
              <w:t>Average taxi costs</w:t>
            </w:r>
            <w:r w:rsidRPr="000B5BAA">
              <w:rPr>
                <w:rFonts w:ascii="Arial" w:hAnsi="Arial" w:cs="Arial"/>
                <w:lang w:val="en-GB"/>
              </w:rPr>
              <w:t xml:space="preserve"> </w:t>
            </w:r>
          </w:p>
        </w:tc>
        <w:tc>
          <w:tcPr>
            <w:tcW w:w="7200" w:type="dxa"/>
            <w:tcBorders>
              <w:top w:val="single" w:sz="4" w:space="0" w:color="auto"/>
              <w:left w:val="single" w:sz="4" w:space="0" w:color="auto"/>
              <w:bottom w:val="single" w:sz="4" w:space="0" w:color="auto"/>
            </w:tcBorders>
          </w:tcPr>
          <w:p w:rsidR="00D565F9" w:rsidRPr="000B5BAA" w:rsidRDefault="00D565F9" w:rsidP="00CA44C0">
            <w:pPr>
              <w:autoSpaceDE w:val="0"/>
              <w:autoSpaceDN w:val="0"/>
              <w:adjustRightInd w:val="0"/>
              <w:spacing w:after="0"/>
              <w:rPr>
                <w:rFonts w:ascii="Arial" w:hAnsi="Arial" w:cs="Arial"/>
                <w:sz w:val="20"/>
                <w:szCs w:val="20"/>
                <w:lang w:val="en-GB"/>
              </w:rPr>
            </w:pPr>
            <w:r w:rsidRPr="000B5BAA">
              <w:rPr>
                <w:rFonts w:ascii="Arial" w:hAnsi="Arial" w:cs="Arial"/>
                <w:sz w:val="20"/>
                <w:szCs w:val="20"/>
                <w:lang w:val="en-GB"/>
              </w:rPr>
              <w:t>1) Astana</w:t>
            </w:r>
            <w:r w:rsidR="005A47C1">
              <w:rPr>
                <w:rFonts w:ascii="Arial" w:hAnsi="Arial" w:cs="Arial"/>
                <w:sz w:val="20"/>
                <w:szCs w:val="20"/>
                <w:lang w:val="en-GB"/>
              </w:rPr>
              <w:t>–</w:t>
            </w:r>
            <w:r w:rsidRPr="000B5BAA">
              <w:rPr>
                <w:rFonts w:ascii="Arial" w:hAnsi="Arial" w:cs="Arial"/>
                <w:sz w:val="20"/>
                <w:szCs w:val="20"/>
                <w:lang w:val="en-GB"/>
              </w:rPr>
              <w:t>Bishkek</w:t>
            </w:r>
            <w:r w:rsidR="00830438">
              <w:rPr>
                <w:rFonts w:ascii="Arial" w:hAnsi="Arial" w:cs="Arial"/>
                <w:sz w:val="20"/>
                <w:szCs w:val="20"/>
                <w:lang w:val="en-GB"/>
              </w:rPr>
              <w:t xml:space="preserve">:  </w:t>
            </w:r>
            <w:r w:rsidRPr="000B5BAA">
              <w:rPr>
                <w:rFonts w:ascii="Arial" w:hAnsi="Arial" w:cs="Arial"/>
                <w:sz w:val="20"/>
                <w:szCs w:val="20"/>
                <w:lang w:val="en-GB"/>
              </w:rPr>
              <w:t xml:space="preserve">30 </w:t>
            </w:r>
          </w:p>
          <w:p w:rsidR="00D565F9" w:rsidRPr="000B5BAA" w:rsidRDefault="00D565F9" w:rsidP="00CA44C0">
            <w:pPr>
              <w:autoSpaceDE w:val="0"/>
              <w:autoSpaceDN w:val="0"/>
              <w:adjustRightInd w:val="0"/>
              <w:spacing w:after="0"/>
              <w:rPr>
                <w:rFonts w:ascii="Arial" w:hAnsi="Arial" w:cs="Arial"/>
                <w:sz w:val="20"/>
                <w:szCs w:val="20"/>
                <w:lang w:val="en-GB"/>
              </w:rPr>
            </w:pPr>
            <w:r w:rsidRPr="000B5BAA">
              <w:rPr>
                <w:rFonts w:ascii="Arial" w:hAnsi="Arial" w:cs="Arial"/>
                <w:sz w:val="20"/>
                <w:szCs w:val="20"/>
                <w:lang w:val="en-GB"/>
              </w:rPr>
              <w:t>2) Dushanbe</w:t>
            </w:r>
            <w:r w:rsidR="005A47C1">
              <w:rPr>
                <w:rFonts w:ascii="Arial" w:hAnsi="Arial" w:cs="Arial"/>
                <w:sz w:val="20"/>
                <w:szCs w:val="20"/>
                <w:lang w:val="en-GB"/>
              </w:rPr>
              <w:t>–</w:t>
            </w:r>
            <w:r w:rsidRPr="000B5BAA">
              <w:rPr>
                <w:rFonts w:ascii="Arial" w:hAnsi="Arial" w:cs="Arial"/>
                <w:sz w:val="20"/>
                <w:szCs w:val="20"/>
                <w:lang w:val="en-GB"/>
              </w:rPr>
              <w:t>Tashkent</w:t>
            </w:r>
            <w:r w:rsidR="005A47C1">
              <w:rPr>
                <w:rFonts w:ascii="Arial" w:hAnsi="Arial" w:cs="Arial"/>
                <w:sz w:val="20"/>
                <w:szCs w:val="20"/>
                <w:lang w:val="en-GB"/>
              </w:rPr>
              <w:t>:</w:t>
            </w:r>
            <w:r w:rsidRPr="000B5BAA">
              <w:rPr>
                <w:rFonts w:ascii="Arial" w:hAnsi="Arial" w:cs="Arial"/>
                <w:sz w:val="20"/>
                <w:szCs w:val="20"/>
                <w:lang w:val="en-GB"/>
              </w:rPr>
              <w:t xml:space="preserve"> 100</w:t>
            </w:r>
            <w:r w:rsidR="005A47C1">
              <w:rPr>
                <w:rFonts w:ascii="Arial" w:hAnsi="Arial" w:cs="Arial"/>
                <w:sz w:val="20"/>
                <w:szCs w:val="20"/>
                <w:lang w:val="en-GB"/>
              </w:rPr>
              <w:t>–</w:t>
            </w:r>
            <w:r w:rsidRPr="000B5BAA">
              <w:rPr>
                <w:rFonts w:ascii="Arial" w:hAnsi="Arial" w:cs="Arial"/>
                <w:sz w:val="20"/>
                <w:szCs w:val="20"/>
                <w:lang w:val="en-GB"/>
              </w:rPr>
              <w:t xml:space="preserve">150 </w:t>
            </w:r>
          </w:p>
          <w:p w:rsidR="00D565F9" w:rsidRPr="000B5BAA" w:rsidRDefault="00D565F9" w:rsidP="00CA44C0">
            <w:pPr>
              <w:autoSpaceDE w:val="0"/>
              <w:autoSpaceDN w:val="0"/>
              <w:adjustRightInd w:val="0"/>
              <w:spacing w:after="0"/>
              <w:rPr>
                <w:rFonts w:ascii="Arial" w:hAnsi="Arial" w:cs="Arial"/>
                <w:sz w:val="20"/>
                <w:szCs w:val="20"/>
                <w:lang w:val="en-GB"/>
              </w:rPr>
            </w:pPr>
            <w:r w:rsidRPr="000B5BAA">
              <w:rPr>
                <w:rFonts w:ascii="Arial" w:hAnsi="Arial" w:cs="Arial"/>
                <w:sz w:val="20"/>
                <w:szCs w:val="20"/>
                <w:lang w:val="en-GB"/>
              </w:rPr>
              <w:t>3) Astana</w:t>
            </w:r>
            <w:r w:rsidR="005A47C1">
              <w:rPr>
                <w:rFonts w:ascii="Arial" w:hAnsi="Arial" w:cs="Arial"/>
                <w:sz w:val="20"/>
                <w:szCs w:val="20"/>
                <w:lang w:val="en-GB"/>
              </w:rPr>
              <w:t>–</w:t>
            </w:r>
            <w:r w:rsidRPr="000B5BAA">
              <w:rPr>
                <w:rFonts w:ascii="Arial" w:hAnsi="Arial" w:cs="Arial"/>
                <w:sz w:val="20"/>
                <w:szCs w:val="20"/>
                <w:lang w:val="en-GB"/>
              </w:rPr>
              <w:t>Tashkent</w:t>
            </w:r>
            <w:r w:rsidR="005A47C1">
              <w:rPr>
                <w:rFonts w:ascii="Arial" w:hAnsi="Arial" w:cs="Arial"/>
                <w:sz w:val="20"/>
                <w:szCs w:val="20"/>
                <w:lang w:val="en-GB"/>
              </w:rPr>
              <w:t>:</w:t>
            </w:r>
            <w:r w:rsidRPr="000B5BAA">
              <w:rPr>
                <w:rFonts w:ascii="Arial" w:hAnsi="Arial" w:cs="Arial"/>
                <w:sz w:val="20"/>
                <w:szCs w:val="20"/>
                <w:lang w:val="en-GB"/>
              </w:rPr>
              <w:t xml:space="preserve"> 700 </w:t>
            </w:r>
          </w:p>
          <w:p w:rsidR="00D565F9" w:rsidRPr="000B5BAA" w:rsidRDefault="00D565F9" w:rsidP="00CA44C0">
            <w:pPr>
              <w:autoSpaceDE w:val="0"/>
              <w:autoSpaceDN w:val="0"/>
              <w:adjustRightInd w:val="0"/>
              <w:spacing w:after="0"/>
              <w:rPr>
                <w:rFonts w:ascii="Arial" w:hAnsi="Arial" w:cs="Arial"/>
                <w:sz w:val="20"/>
                <w:szCs w:val="20"/>
                <w:lang w:val="en-GB"/>
              </w:rPr>
            </w:pPr>
            <w:r w:rsidRPr="000B5BAA">
              <w:rPr>
                <w:rFonts w:ascii="Arial" w:hAnsi="Arial" w:cs="Arial"/>
                <w:sz w:val="20"/>
                <w:szCs w:val="20"/>
                <w:lang w:val="en-GB"/>
              </w:rPr>
              <w:t>4) Tashkent</w:t>
            </w:r>
            <w:r w:rsidR="0089311D">
              <w:rPr>
                <w:rFonts w:ascii="Arial" w:hAnsi="Arial" w:cs="Arial"/>
                <w:sz w:val="20"/>
                <w:szCs w:val="20"/>
                <w:lang w:val="en-GB"/>
              </w:rPr>
              <w:t>–</w:t>
            </w:r>
            <w:r w:rsidRPr="000B5BAA">
              <w:rPr>
                <w:rFonts w:ascii="Arial" w:hAnsi="Arial" w:cs="Arial"/>
                <w:sz w:val="20"/>
                <w:szCs w:val="20"/>
                <w:lang w:val="en-GB"/>
              </w:rPr>
              <w:t>Bishkek</w:t>
            </w:r>
            <w:r w:rsidR="0089311D">
              <w:rPr>
                <w:rFonts w:ascii="Arial" w:hAnsi="Arial" w:cs="Arial"/>
                <w:sz w:val="20"/>
                <w:szCs w:val="20"/>
                <w:lang w:val="en-GB"/>
              </w:rPr>
              <w:t>:</w:t>
            </w:r>
            <w:r w:rsidRPr="000B5BAA">
              <w:rPr>
                <w:rFonts w:ascii="Arial" w:hAnsi="Arial" w:cs="Arial"/>
                <w:sz w:val="20"/>
                <w:szCs w:val="20"/>
                <w:lang w:val="en-GB"/>
              </w:rPr>
              <w:t xml:space="preserve"> 230 </w:t>
            </w:r>
          </w:p>
          <w:p w:rsidR="00D565F9" w:rsidRPr="000B5BAA" w:rsidRDefault="00D565F9" w:rsidP="00CA44C0">
            <w:pPr>
              <w:autoSpaceDE w:val="0"/>
              <w:autoSpaceDN w:val="0"/>
              <w:adjustRightInd w:val="0"/>
              <w:spacing w:after="0"/>
              <w:rPr>
                <w:rFonts w:ascii="Arial" w:hAnsi="Arial" w:cs="Arial"/>
                <w:sz w:val="20"/>
                <w:szCs w:val="20"/>
                <w:lang w:val="en-GB"/>
              </w:rPr>
            </w:pPr>
            <w:r w:rsidRPr="000B5BAA">
              <w:rPr>
                <w:rFonts w:ascii="Arial" w:hAnsi="Arial" w:cs="Arial"/>
                <w:sz w:val="20"/>
                <w:szCs w:val="20"/>
                <w:lang w:val="en-GB"/>
              </w:rPr>
              <w:t>5) Tashkent</w:t>
            </w:r>
            <w:r w:rsidR="0089311D">
              <w:rPr>
                <w:rFonts w:ascii="Arial" w:hAnsi="Arial" w:cs="Arial"/>
                <w:sz w:val="20"/>
                <w:szCs w:val="20"/>
                <w:lang w:val="en-GB"/>
              </w:rPr>
              <w:t>–</w:t>
            </w:r>
            <w:r w:rsidRPr="000B5BAA">
              <w:rPr>
                <w:rFonts w:ascii="Arial" w:hAnsi="Arial" w:cs="Arial"/>
                <w:sz w:val="20"/>
                <w:szCs w:val="20"/>
                <w:lang w:val="en-GB"/>
              </w:rPr>
              <w:t xml:space="preserve">Ashgabat  500 </w:t>
            </w:r>
          </w:p>
          <w:p w:rsidR="00D565F9" w:rsidRPr="000B5BAA" w:rsidRDefault="00D565F9" w:rsidP="00CA44C0">
            <w:pPr>
              <w:autoSpaceDE w:val="0"/>
              <w:autoSpaceDN w:val="0"/>
              <w:adjustRightInd w:val="0"/>
              <w:spacing w:after="0"/>
              <w:rPr>
                <w:rFonts w:ascii="Arial" w:hAnsi="Arial" w:cs="Arial"/>
                <w:sz w:val="20"/>
                <w:szCs w:val="20"/>
                <w:lang w:val="en-GB"/>
              </w:rPr>
            </w:pPr>
          </w:p>
          <w:p w:rsidR="00D565F9" w:rsidRPr="000B5BAA" w:rsidRDefault="00D565F9" w:rsidP="00CA44C0">
            <w:pPr>
              <w:autoSpaceDE w:val="0"/>
              <w:autoSpaceDN w:val="0"/>
              <w:adjustRightInd w:val="0"/>
              <w:spacing w:after="0"/>
              <w:rPr>
                <w:rFonts w:ascii="Arial" w:hAnsi="Arial" w:cs="Arial"/>
                <w:i/>
                <w:iCs/>
                <w:sz w:val="20"/>
                <w:szCs w:val="20"/>
                <w:lang w:val="en-GB"/>
              </w:rPr>
            </w:pPr>
            <w:r w:rsidRPr="000B5BAA">
              <w:rPr>
                <w:rFonts w:ascii="Arial" w:hAnsi="Arial" w:cs="Arial"/>
                <w:i/>
                <w:iCs/>
                <w:sz w:val="20"/>
                <w:szCs w:val="20"/>
                <w:lang w:val="en-GB"/>
              </w:rPr>
              <w:t>Remark: Turkmenistan</w:t>
            </w:r>
          </w:p>
          <w:p w:rsidR="00D565F9" w:rsidRPr="000B5BAA" w:rsidRDefault="00D565F9" w:rsidP="00CA44C0">
            <w:pPr>
              <w:autoSpaceDE w:val="0"/>
              <w:autoSpaceDN w:val="0"/>
              <w:adjustRightInd w:val="0"/>
              <w:spacing w:after="0"/>
              <w:rPr>
                <w:rFonts w:ascii="Arial" w:hAnsi="Arial" w:cs="Arial"/>
                <w:sz w:val="20"/>
                <w:szCs w:val="20"/>
                <w:lang w:val="en-GB"/>
              </w:rPr>
            </w:pPr>
            <w:r w:rsidRPr="000B5BAA">
              <w:rPr>
                <w:rFonts w:ascii="Arial" w:hAnsi="Arial" w:cs="Arial"/>
                <w:sz w:val="20"/>
                <w:szCs w:val="20"/>
                <w:lang w:val="en-GB"/>
              </w:rPr>
              <w:t>To the Turkmen</w:t>
            </w:r>
            <w:r w:rsidR="002C0435">
              <w:rPr>
                <w:rFonts w:ascii="Arial" w:hAnsi="Arial" w:cs="Arial"/>
                <w:sz w:val="20"/>
                <w:szCs w:val="20"/>
                <w:lang w:val="en-GB"/>
              </w:rPr>
              <w:t xml:space="preserve"> border</w:t>
            </w:r>
            <w:r w:rsidR="002C10AA">
              <w:rPr>
                <w:rFonts w:ascii="Arial" w:hAnsi="Arial" w:cs="Arial"/>
                <w:sz w:val="20"/>
                <w:szCs w:val="20"/>
                <w:lang w:val="en-GB"/>
              </w:rPr>
              <w:t>:</w:t>
            </w:r>
            <w:r w:rsidRPr="000B5BAA">
              <w:rPr>
                <w:rFonts w:ascii="Arial" w:hAnsi="Arial" w:cs="Arial"/>
                <w:sz w:val="20"/>
                <w:szCs w:val="20"/>
                <w:lang w:val="en-GB"/>
              </w:rPr>
              <w:t xml:space="preserve"> ~ 2 USD </w:t>
            </w:r>
          </w:p>
          <w:p w:rsidR="00D565F9" w:rsidRPr="000B5BAA" w:rsidRDefault="00D565F9" w:rsidP="002C10AA">
            <w:pPr>
              <w:autoSpaceDE w:val="0"/>
              <w:autoSpaceDN w:val="0"/>
              <w:adjustRightInd w:val="0"/>
              <w:spacing w:after="0"/>
              <w:rPr>
                <w:rFonts w:ascii="Arial" w:hAnsi="Arial" w:cs="Arial"/>
                <w:sz w:val="20"/>
                <w:szCs w:val="20"/>
                <w:lang w:val="en-GB"/>
              </w:rPr>
            </w:pPr>
            <w:r w:rsidRPr="000B5BAA">
              <w:rPr>
                <w:rFonts w:ascii="Arial" w:hAnsi="Arial" w:cs="Arial"/>
                <w:sz w:val="20"/>
                <w:szCs w:val="20"/>
                <w:lang w:val="en-GB"/>
              </w:rPr>
              <w:t>From Turkmen b</w:t>
            </w:r>
            <w:r w:rsidR="002C10AA">
              <w:rPr>
                <w:rFonts w:ascii="Arial" w:hAnsi="Arial" w:cs="Arial"/>
                <w:sz w:val="20"/>
                <w:szCs w:val="20"/>
                <w:lang w:val="en-GB"/>
              </w:rPr>
              <w:t>ord</w:t>
            </w:r>
            <w:r w:rsidRPr="000B5BAA">
              <w:rPr>
                <w:rFonts w:ascii="Arial" w:hAnsi="Arial" w:cs="Arial"/>
                <w:sz w:val="20"/>
                <w:szCs w:val="20"/>
                <w:lang w:val="en-GB"/>
              </w:rPr>
              <w:t>er to Urgench or Buhara (Uzbekistan)</w:t>
            </w:r>
            <w:r w:rsidR="002C10AA">
              <w:rPr>
                <w:rFonts w:ascii="Arial" w:hAnsi="Arial" w:cs="Arial"/>
                <w:sz w:val="20"/>
                <w:szCs w:val="20"/>
                <w:lang w:val="en-GB"/>
              </w:rPr>
              <w:t>:</w:t>
            </w:r>
            <w:r w:rsidRPr="000B5BAA">
              <w:rPr>
                <w:rFonts w:ascii="Arial" w:hAnsi="Arial" w:cs="Arial"/>
                <w:sz w:val="20"/>
                <w:szCs w:val="20"/>
                <w:lang w:val="en-GB"/>
              </w:rPr>
              <w:t xml:space="preserve"> ~ 10– 5 USD</w:t>
            </w:r>
          </w:p>
        </w:tc>
      </w:tr>
    </w:tbl>
    <w:p w:rsidR="00D565F9" w:rsidRPr="000B5BAA" w:rsidRDefault="00D565F9" w:rsidP="00CA44C0">
      <w:pPr>
        <w:rPr>
          <w:rFonts w:ascii="Arial" w:hAnsi="Arial" w:cs="Arial"/>
          <w:b/>
          <w:sz w:val="20"/>
          <w:szCs w:val="20"/>
          <w:lang w:val="en-GB"/>
        </w:rPr>
        <w:sectPr w:rsidR="00D565F9" w:rsidRPr="000B5BAA" w:rsidSect="007F3326">
          <w:pgSz w:w="11906" w:h="16838"/>
          <w:pgMar w:top="1259" w:right="1418" w:bottom="902" w:left="1418" w:header="709" w:footer="709" w:gutter="0"/>
          <w:cols w:space="708"/>
          <w:docGrid w:linePitch="360"/>
        </w:sectPr>
      </w:pPr>
    </w:p>
    <w:p w:rsidR="00D565F9" w:rsidRPr="000B5BAA" w:rsidRDefault="00D565F9" w:rsidP="00A03CDA">
      <w:pPr>
        <w:pStyle w:val="Heading1"/>
        <w:spacing w:before="0" w:line="240" w:lineRule="auto"/>
        <w:rPr>
          <w:rFonts w:ascii="Arial" w:hAnsi="Arial" w:cs="Arial"/>
          <w:sz w:val="24"/>
          <w:szCs w:val="24"/>
          <w:lang w:val="en-GB"/>
        </w:rPr>
      </w:pPr>
      <w:r w:rsidRPr="000B5BAA">
        <w:rPr>
          <w:rFonts w:ascii="Arial" w:hAnsi="Arial" w:cs="Arial"/>
          <w:sz w:val="24"/>
          <w:szCs w:val="24"/>
          <w:lang w:val="en-GB"/>
        </w:rPr>
        <w:lastRenderedPageBreak/>
        <w:t>Appendix 1</w:t>
      </w:r>
    </w:p>
    <w:p w:rsidR="00D565F9" w:rsidRPr="000B5BAA" w:rsidRDefault="00D565F9" w:rsidP="007F3326">
      <w:pPr>
        <w:spacing w:after="0" w:line="240" w:lineRule="auto"/>
        <w:ind w:hanging="708"/>
        <w:jc w:val="both"/>
        <w:rPr>
          <w:rFonts w:ascii="Arial" w:hAnsi="Arial" w:cs="Arial"/>
          <w:lang w:val="en-GB"/>
        </w:rPr>
      </w:pPr>
    </w:p>
    <w:p w:rsidR="00D565F9" w:rsidRPr="000B5BAA" w:rsidRDefault="00D565F9" w:rsidP="007F3326">
      <w:pPr>
        <w:spacing w:after="0" w:line="240" w:lineRule="auto"/>
        <w:jc w:val="both"/>
        <w:rPr>
          <w:rFonts w:ascii="Arial" w:hAnsi="Arial" w:cs="Arial"/>
          <w:b/>
          <w:sz w:val="20"/>
          <w:szCs w:val="20"/>
          <w:lang w:val="en-GB"/>
        </w:rPr>
      </w:pPr>
      <w:r w:rsidRPr="000B5BAA">
        <w:rPr>
          <w:rFonts w:ascii="Arial" w:hAnsi="Arial" w:cs="Arial"/>
          <w:b/>
          <w:sz w:val="20"/>
          <w:szCs w:val="20"/>
          <w:lang w:val="en-GB"/>
        </w:rPr>
        <w:t>Table 1. Bilateral transport agreements in Central Asia since 1991</w:t>
      </w:r>
    </w:p>
    <w:p w:rsidR="00D565F9" w:rsidRPr="000B5BAA" w:rsidRDefault="00D565F9" w:rsidP="007F3326">
      <w:pPr>
        <w:spacing w:after="0" w:line="240" w:lineRule="auto"/>
        <w:ind w:firstLine="708"/>
        <w:jc w:val="both"/>
        <w:rPr>
          <w:rFonts w:ascii="Arial" w:hAnsi="Arial" w:cs="Arial"/>
          <w:lang w:val="en-GB"/>
        </w:rPr>
      </w:pPr>
    </w:p>
    <w:tbl>
      <w:tblPr>
        <w:tblW w:w="14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004"/>
        <w:gridCol w:w="2585"/>
        <w:gridCol w:w="3240"/>
      </w:tblGrid>
      <w:tr w:rsidR="00D565F9" w:rsidRPr="005345A3" w:rsidTr="007573A3">
        <w:tc>
          <w:tcPr>
            <w:tcW w:w="5328" w:type="dxa"/>
          </w:tcPr>
          <w:p w:rsidR="00D565F9" w:rsidRPr="000B5BAA" w:rsidRDefault="00D565F9" w:rsidP="004F3C1E">
            <w:pPr>
              <w:rPr>
                <w:rFonts w:ascii="Arial" w:hAnsi="Arial" w:cs="Arial"/>
                <w:b/>
                <w:sz w:val="20"/>
                <w:szCs w:val="20"/>
                <w:lang w:val="en-GB"/>
              </w:rPr>
            </w:pPr>
          </w:p>
          <w:p w:rsidR="00D565F9" w:rsidRPr="000B5BAA" w:rsidRDefault="00D565F9" w:rsidP="004F3C1E">
            <w:pPr>
              <w:rPr>
                <w:rFonts w:ascii="Arial" w:hAnsi="Arial" w:cs="Arial"/>
                <w:b/>
                <w:sz w:val="20"/>
                <w:szCs w:val="20"/>
                <w:lang w:val="en-GB"/>
              </w:rPr>
            </w:pPr>
            <w:r w:rsidRPr="000B5BAA">
              <w:rPr>
                <w:rFonts w:ascii="Arial" w:hAnsi="Arial" w:cs="Arial"/>
                <w:b/>
                <w:sz w:val="20"/>
                <w:szCs w:val="20"/>
                <w:lang w:val="en-GB"/>
              </w:rPr>
              <w:t>Agreement</w:t>
            </w:r>
          </w:p>
        </w:tc>
        <w:tc>
          <w:tcPr>
            <w:tcW w:w="3004" w:type="dxa"/>
          </w:tcPr>
          <w:p w:rsidR="00D565F9" w:rsidRPr="000B5BAA" w:rsidRDefault="00D565F9" w:rsidP="004F3C1E">
            <w:pPr>
              <w:rPr>
                <w:rFonts w:ascii="Arial" w:hAnsi="Arial" w:cs="Arial"/>
                <w:b/>
                <w:sz w:val="20"/>
                <w:szCs w:val="20"/>
                <w:lang w:val="en-GB"/>
              </w:rPr>
            </w:pPr>
          </w:p>
          <w:p w:rsidR="00D565F9" w:rsidRPr="000B5BAA" w:rsidRDefault="00D565F9" w:rsidP="004F3C1E">
            <w:pPr>
              <w:rPr>
                <w:rFonts w:ascii="Arial" w:hAnsi="Arial" w:cs="Arial"/>
                <w:b/>
                <w:sz w:val="20"/>
                <w:szCs w:val="20"/>
                <w:lang w:val="en-GB"/>
              </w:rPr>
            </w:pPr>
            <w:r w:rsidRPr="000B5BAA">
              <w:rPr>
                <w:rFonts w:ascii="Arial" w:hAnsi="Arial" w:cs="Arial"/>
                <w:b/>
                <w:sz w:val="20"/>
                <w:szCs w:val="20"/>
                <w:lang w:val="en-GB"/>
              </w:rPr>
              <w:t>Countries</w:t>
            </w:r>
          </w:p>
        </w:tc>
        <w:tc>
          <w:tcPr>
            <w:tcW w:w="2585" w:type="dxa"/>
          </w:tcPr>
          <w:p w:rsidR="00D565F9" w:rsidRPr="000B5BAA" w:rsidRDefault="00D565F9" w:rsidP="004F3C1E">
            <w:pPr>
              <w:rPr>
                <w:rFonts w:ascii="Arial" w:hAnsi="Arial" w:cs="Arial"/>
                <w:b/>
                <w:sz w:val="20"/>
                <w:szCs w:val="20"/>
                <w:lang w:val="en-GB"/>
              </w:rPr>
            </w:pPr>
          </w:p>
          <w:p w:rsidR="00D565F9" w:rsidRPr="000B5BAA" w:rsidRDefault="00D565F9" w:rsidP="004F3C1E">
            <w:pPr>
              <w:rPr>
                <w:rFonts w:ascii="Arial" w:hAnsi="Arial" w:cs="Arial"/>
                <w:b/>
                <w:sz w:val="20"/>
                <w:szCs w:val="20"/>
                <w:lang w:val="en-GB"/>
              </w:rPr>
            </w:pPr>
            <w:r w:rsidRPr="000B5BAA">
              <w:rPr>
                <w:rFonts w:ascii="Arial" w:hAnsi="Arial" w:cs="Arial"/>
                <w:b/>
                <w:sz w:val="20"/>
                <w:szCs w:val="20"/>
                <w:lang w:val="en-GB"/>
              </w:rPr>
              <w:t>D</w:t>
            </w:r>
            <w:r w:rsidR="004F3C1E">
              <w:rPr>
                <w:rFonts w:ascii="Arial" w:hAnsi="Arial" w:cs="Arial"/>
                <w:b/>
                <w:sz w:val="20"/>
                <w:szCs w:val="20"/>
                <w:lang w:val="en-GB"/>
              </w:rPr>
              <w:t>ate of adoption</w:t>
            </w:r>
          </w:p>
        </w:tc>
        <w:tc>
          <w:tcPr>
            <w:tcW w:w="3240" w:type="dxa"/>
          </w:tcPr>
          <w:p w:rsidR="00D565F9" w:rsidRPr="000B5BAA" w:rsidRDefault="00D565F9" w:rsidP="004F3C1E">
            <w:pPr>
              <w:rPr>
                <w:rFonts w:ascii="Arial" w:hAnsi="Arial" w:cs="Arial"/>
                <w:b/>
                <w:sz w:val="20"/>
                <w:szCs w:val="20"/>
                <w:lang w:val="en-GB"/>
              </w:rPr>
            </w:pPr>
          </w:p>
          <w:p w:rsidR="00D565F9" w:rsidRPr="000B5BAA" w:rsidRDefault="005345A3" w:rsidP="004F3C1E">
            <w:pPr>
              <w:rPr>
                <w:rFonts w:ascii="Arial" w:hAnsi="Arial" w:cs="Arial"/>
                <w:b/>
                <w:sz w:val="20"/>
                <w:szCs w:val="20"/>
                <w:lang w:val="en-GB"/>
              </w:rPr>
            </w:pPr>
            <w:r>
              <w:rPr>
                <w:rFonts w:ascii="Arial" w:hAnsi="Arial" w:cs="Arial"/>
                <w:b/>
                <w:sz w:val="20"/>
                <w:szCs w:val="20"/>
                <w:lang w:val="en-GB"/>
              </w:rPr>
              <w:t>Implementation p</w:t>
            </w:r>
            <w:r w:rsidR="00D565F9" w:rsidRPr="000B5BAA">
              <w:rPr>
                <w:rFonts w:ascii="Arial" w:hAnsi="Arial" w:cs="Arial"/>
                <w:b/>
                <w:sz w:val="20"/>
                <w:szCs w:val="20"/>
                <w:lang w:val="en-GB"/>
              </w:rPr>
              <w:t>roblems</w:t>
            </w:r>
          </w:p>
        </w:tc>
      </w:tr>
      <w:tr w:rsidR="00D565F9" w:rsidRPr="000B5BAA" w:rsidTr="007573A3">
        <w:tc>
          <w:tcPr>
            <w:tcW w:w="5328" w:type="dxa"/>
          </w:tcPr>
          <w:p w:rsidR="00D565F9" w:rsidRPr="000B5BAA" w:rsidRDefault="00D565F9" w:rsidP="004F3C1E">
            <w:pPr>
              <w:rPr>
                <w:rFonts w:ascii="Arial" w:hAnsi="Arial" w:cs="Arial"/>
                <w:sz w:val="20"/>
                <w:szCs w:val="20"/>
                <w:lang w:val="en-GB"/>
              </w:rPr>
            </w:pPr>
            <w:r w:rsidRPr="000B5BAA">
              <w:rPr>
                <w:rFonts w:ascii="Arial" w:hAnsi="Arial" w:cs="Arial"/>
                <w:sz w:val="20"/>
                <w:szCs w:val="20"/>
                <w:lang w:val="en-GB"/>
              </w:rPr>
              <w:t>1. Agreement between Governments of Republic of Uzbekistan and Turkmenistan on main principles of relations in the area of transport and communication, Ashgabat</w:t>
            </w:r>
          </w:p>
        </w:tc>
        <w:tc>
          <w:tcPr>
            <w:tcW w:w="3004" w:type="dxa"/>
          </w:tcPr>
          <w:p w:rsidR="00D565F9" w:rsidRPr="000B5BAA" w:rsidRDefault="00D565F9" w:rsidP="004F3C1E">
            <w:pPr>
              <w:rPr>
                <w:rFonts w:ascii="Arial" w:hAnsi="Arial" w:cs="Arial"/>
                <w:sz w:val="20"/>
                <w:szCs w:val="20"/>
                <w:lang w:val="en-GB"/>
              </w:rPr>
            </w:pPr>
          </w:p>
          <w:p w:rsidR="00D565F9" w:rsidRPr="000B5BAA" w:rsidRDefault="00D565F9" w:rsidP="004F3C1E">
            <w:pPr>
              <w:rPr>
                <w:rFonts w:ascii="Arial" w:hAnsi="Arial" w:cs="Arial"/>
                <w:sz w:val="20"/>
                <w:szCs w:val="20"/>
                <w:lang w:val="en-GB"/>
              </w:rPr>
            </w:pPr>
            <w:r w:rsidRPr="000B5BAA">
              <w:rPr>
                <w:rFonts w:ascii="Arial" w:hAnsi="Arial" w:cs="Arial"/>
                <w:sz w:val="20"/>
                <w:szCs w:val="20"/>
                <w:lang w:val="en-GB"/>
              </w:rPr>
              <w:t>Uzbekistan and Turkmenistan</w:t>
            </w:r>
          </w:p>
        </w:tc>
        <w:tc>
          <w:tcPr>
            <w:tcW w:w="2585" w:type="dxa"/>
          </w:tcPr>
          <w:p w:rsidR="00D565F9" w:rsidRPr="000B5BAA" w:rsidRDefault="00D565F9" w:rsidP="004F3C1E">
            <w:pPr>
              <w:rPr>
                <w:rFonts w:ascii="Arial" w:hAnsi="Arial" w:cs="Arial"/>
                <w:sz w:val="20"/>
                <w:szCs w:val="20"/>
                <w:lang w:val="en-GB"/>
              </w:rPr>
            </w:pPr>
          </w:p>
          <w:p w:rsidR="00D565F9" w:rsidRPr="000B5BAA" w:rsidRDefault="005345A3" w:rsidP="004F3C1E">
            <w:pPr>
              <w:rPr>
                <w:rFonts w:ascii="Arial" w:hAnsi="Arial" w:cs="Arial"/>
                <w:sz w:val="20"/>
                <w:szCs w:val="20"/>
                <w:lang w:val="en-GB"/>
              </w:rPr>
            </w:pPr>
            <w:r>
              <w:rPr>
                <w:rFonts w:ascii="Arial" w:hAnsi="Arial" w:cs="Arial"/>
                <w:sz w:val="20"/>
                <w:szCs w:val="20"/>
                <w:lang w:val="en-GB"/>
              </w:rPr>
              <w:t xml:space="preserve">14 </w:t>
            </w:r>
            <w:r w:rsidR="00D565F9" w:rsidRPr="000B5BAA">
              <w:rPr>
                <w:rFonts w:ascii="Arial" w:hAnsi="Arial" w:cs="Arial"/>
                <w:sz w:val="20"/>
                <w:szCs w:val="20"/>
                <w:lang w:val="en-GB"/>
              </w:rPr>
              <w:t>Apri</w:t>
            </w:r>
            <w:r w:rsidR="004F3C1E">
              <w:rPr>
                <w:rFonts w:ascii="Arial" w:hAnsi="Arial" w:cs="Arial"/>
                <w:sz w:val="20"/>
                <w:szCs w:val="20"/>
                <w:lang w:val="en-GB"/>
              </w:rPr>
              <w:t xml:space="preserve">l </w:t>
            </w:r>
            <w:r w:rsidR="00D565F9" w:rsidRPr="000B5BAA">
              <w:rPr>
                <w:rFonts w:ascii="Arial" w:hAnsi="Arial" w:cs="Arial"/>
                <w:sz w:val="20"/>
                <w:szCs w:val="20"/>
                <w:lang w:val="en-GB"/>
              </w:rPr>
              <w:t>1993</w:t>
            </w:r>
          </w:p>
        </w:tc>
        <w:tc>
          <w:tcPr>
            <w:tcW w:w="3240" w:type="dxa"/>
          </w:tcPr>
          <w:p w:rsidR="00D565F9" w:rsidRPr="000B5BAA" w:rsidRDefault="00D565F9" w:rsidP="004F3C1E">
            <w:pPr>
              <w:rPr>
                <w:rFonts w:ascii="Arial" w:hAnsi="Arial" w:cs="Arial"/>
                <w:sz w:val="20"/>
                <w:szCs w:val="20"/>
                <w:lang w:val="en-GB"/>
              </w:rPr>
            </w:pPr>
          </w:p>
          <w:p w:rsidR="00D565F9" w:rsidRPr="000B5BAA" w:rsidRDefault="00D565F9" w:rsidP="004F3C1E">
            <w:pPr>
              <w:rPr>
                <w:rFonts w:ascii="Arial" w:hAnsi="Arial" w:cs="Arial"/>
                <w:lang w:val="en-GB"/>
              </w:rPr>
            </w:pPr>
            <w:r w:rsidRPr="000B5BAA">
              <w:rPr>
                <w:rFonts w:ascii="Arial" w:hAnsi="Arial" w:cs="Arial"/>
                <w:sz w:val="20"/>
                <w:szCs w:val="20"/>
                <w:lang w:val="en-GB"/>
              </w:rPr>
              <w:t>N/A</w:t>
            </w:r>
          </w:p>
        </w:tc>
      </w:tr>
      <w:tr w:rsidR="00D565F9" w:rsidRPr="000B5BAA" w:rsidTr="007573A3">
        <w:tc>
          <w:tcPr>
            <w:tcW w:w="5328" w:type="dxa"/>
          </w:tcPr>
          <w:p w:rsidR="00D565F9" w:rsidRPr="000B5BAA" w:rsidRDefault="00D565F9" w:rsidP="004F3C1E">
            <w:pPr>
              <w:rPr>
                <w:rFonts w:ascii="Arial" w:hAnsi="Arial" w:cs="Arial"/>
                <w:sz w:val="20"/>
                <w:szCs w:val="20"/>
                <w:lang w:val="en-GB"/>
              </w:rPr>
            </w:pPr>
            <w:r w:rsidRPr="000B5BAA">
              <w:rPr>
                <w:rFonts w:ascii="Arial" w:hAnsi="Arial" w:cs="Arial"/>
                <w:sz w:val="20"/>
                <w:szCs w:val="20"/>
                <w:lang w:val="en-GB"/>
              </w:rPr>
              <w:t>2. Agreement between Uzbek State Shareholding Corporation or automobile transport Uzavtotrans and Ministry of Automobile Transport of Turkmenistan on international automobile movement, Tashkent</w:t>
            </w:r>
          </w:p>
        </w:tc>
        <w:tc>
          <w:tcPr>
            <w:tcW w:w="3004" w:type="dxa"/>
          </w:tcPr>
          <w:p w:rsidR="00D565F9" w:rsidRPr="000B5BAA" w:rsidRDefault="00D565F9" w:rsidP="004F3C1E">
            <w:pPr>
              <w:rPr>
                <w:rFonts w:ascii="Arial" w:hAnsi="Arial" w:cs="Arial"/>
                <w:sz w:val="20"/>
                <w:szCs w:val="20"/>
                <w:lang w:val="en-GB"/>
              </w:rPr>
            </w:pPr>
          </w:p>
          <w:p w:rsidR="00D565F9" w:rsidRPr="000B5BAA" w:rsidRDefault="00D565F9" w:rsidP="004F3C1E">
            <w:pPr>
              <w:rPr>
                <w:rFonts w:ascii="Arial" w:hAnsi="Arial" w:cs="Arial"/>
                <w:sz w:val="20"/>
                <w:szCs w:val="20"/>
                <w:lang w:val="en-GB"/>
              </w:rPr>
            </w:pPr>
            <w:r w:rsidRPr="000B5BAA">
              <w:rPr>
                <w:rFonts w:ascii="Arial" w:hAnsi="Arial" w:cs="Arial"/>
                <w:sz w:val="20"/>
                <w:szCs w:val="20"/>
                <w:lang w:val="en-GB"/>
              </w:rPr>
              <w:t>Uzbekistan and Turkmenistan</w:t>
            </w:r>
          </w:p>
        </w:tc>
        <w:tc>
          <w:tcPr>
            <w:tcW w:w="2585" w:type="dxa"/>
          </w:tcPr>
          <w:p w:rsidR="00D565F9" w:rsidRPr="000B5BAA" w:rsidRDefault="00D565F9" w:rsidP="004F3C1E">
            <w:pPr>
              <w:rPr>
                <w:rFonts w:ascii="Arial" w:hAnsi="Arial" w:cs="Arial"/>
                <w:sz w:val="20"/>
                <w:szCs w:val="20"/>
                <w:lang w:val="en-GB"/>
              </w:rPr>
            </w:pPr>
          </w:p>
          <w:p w:rsidR="00D565F9" w:rsidRPr="000B5BAA" w:rsidRDefault="005345A3" w:rsidP="004F3C1E">
            <w:pPr>
              <w:rPr>
                <w:rFonts w:ascii="Arial" w:hAnsi="Arial" w:cs="Arial"/>
                <w:sz w:val="20"/>
                <w:szCs w:val="20"/>
                <w:lang w:val="en-GB"/>
              </w:rPr>
            </w:pPr>
            <w:r>
              <w:rPr>
                <w:rFonts w:ascii="Arial" w:hAnsi="Arial" w:cs="Arial"/>
                <w:sz w:val="20"/>
                <w:szCs w:val="20"/>
                <w:lang w:val="en-GB"/>
              </w:rPr>
              <w:t xml:space="preserve">17 </w:t>
            </w:r>
            <w:r w:rsidR="00D565F9" w:rsidRPr="000B5BAA">
              <w:rPr>
                <w:rFonts w:ascii="Arial" w:hAnsi="Arial" w:cs="Arial"/>
                <w:sz w:val="20"/>
                <w:szCs w:val="20"/>
                <w:lang w:val="en-GB"/>
              </w:rPr>
              <w:t>August  1993</w:t>
            </w:r>
          </w:p>
        </w:tc>
        <w:tc>
          <w:tcPr>
            <w:tcW w:w="3240" w:type="dxa"/>
          </w:tcPr>
          <w:p w:rsidR="00D565F9" w:rsidRPr="000B5BAA" w:rsidRDefault="00D565F9" w:rsidP="004F3C1E">
            <w:pPr>
              <w:rPr>
                <w:rFonts w:ascii="Arial" w:hAnsi="Arial" w:cs="Arial"/>
                <w:sz w:val="20"/>
                <w:szCs w:val="20"/>
                <w:lang w:val="en-GB"/>
              </w:rPr>
            </w:pPr>
          </w:p>
          <w:p w:rsidR="00D565F9" w:rsidRPr="000B5BAA" w:rsidRDefault="00D565F9" w:rsidP="004F3C1E">
            <w:pPr>
              <w:rPr>
                <w:rFonts w:ascii="Arial" w:hAnsi="Arial" w:cs="Arial"/>
                <w:lang w:val="en-GB"/>
              </w:rPr>
            </w:pPr>
            <w:r w:rsidRPr="000B5BAA">
              <w:rPr>
                <w:rFonts w:ascii="Arial" w:hAnsi="Arial" w:cs="Arial"/>
                <w:sz w:val="20"/>
                <w:szCs w:val="20"/>
                <w:lang w:val="en-GB"/>
              </w:rPr>
              <w:t>N/A</w:t>
            </w:r>
          </w:p>
        </w:tc>
      </w:tr>
      <w:tr w:rsidR="00D565F9" w:rsidRPr="000B5BAA" w:rsidTr="007573A3">
        <w:tc>
          <w:tcPr>
            <w:tcW w:w="5328" w:type="dxa"/>
          </w:tcPr>
          <w:p w:rsidR="00D565F9" w:rsidRPr="000B5BAA" w:rsidRDefault="00D565F9" w:rsidP="004F3C1E">
            <w:pPr>
              <w:rPr>
                <w:rFonts w:ascii="Arial" w:hAnsi="Arial" w:cs="Arial"/>
                <w:sz w:val="20"/>
                <w:szCs w:val="20"/>
                <w:lang w:val="en-GB"/>
              </w:rPr>
            </w:pPr>
            <w:r w:rsidRPr="000B5BAA">
              <w:rPr>
                <w:rFonts w:ascii="Arial" w:hAnsi="Arial" w:cs="Arial"/>
                <w:sz w:val="20"/>
                <w:szCs w:val="20"/>
                <w:lang w:val="en-GB"/>
              </w:rPr>
              <w:t>3. Agreement on Air Traffic</w:t>
            </w:r>
          </w:p>
        </w:tc>
        <w:tc>
          <w:tcPr>
            <w:tcW w:w="3004" w:type="dxa"/>
          </w:tcPr>
          <w:p w:rsidR="00D565F9" w:rsidRPr="000B5BAA" w:rsidRDefault="00D565F9" w:rsidP="004F3C1E">
            <w:pPr>
              <w:rPr>
                <w:rFonts w:ascii="Arial" w:hAnsi="Arial" w:cs="Arial"/>
                <w:sz w:val="20"/>
                <w:szCs w:val="20"/>
                <w:lang w:val="en-GB"/>
              </w:rPr>
            </w:pPr>
            <w:r w:rsidRPr="000B5BAA">
              <w:rPr>
                <w:rFonts w:ascii="Arial" w:hAnsi="Arial" w:cs="Arial"/>
                <w:sz w:val="20"/>
                <w:szCs w:val="20"/>
                <w:lang w:val="en-GB"/>
              </w:rPr>
              <w:t>Kazakhstan  and Uzbekistan</w:t>
            </w:r>
          </w:p>
        </w:tc>
        <w:tc>
          <w:tcPr>
            <w:tcW w:w="2585" w:type="dxa"/>
          </w:tcPr>
          <w:p w:rsidR="00D565F9" w:rsidRPr="000B5BAA" w:rsidRDefault="005345A3" w:rsidP="004F3C1E">
            <w:pPr>
              <w:rPr>
                <w:rFonts w:ascii="Arial" w:hAnsi="Arial" w:cs="Arial"/>
                <w:sz w:val="20"/>
                <w:szCs w:val="20"/>
                <w:lang w:val="en-GB"/>
              </w:rPr>
            </w:pPr>
            <w:r>
              <w:rPr>
                <w:rFonts w:ascii="Arial" w:hAnsi="Arial" w:cs="Arial"/>
                <w:sz w:val="20"/>
                <w:szCs w:val="20"/>
                <w:lang w:val="en-GB"/>
              </w:rPr>
              <w:t xml:space="preserve">25 </w:t>
            </w:r>
            <w:r w:rsidR="00D565F9" w:rsidRPr="000B5BAA">
              <w:rPr>
                <w:rFonts w:ascii="Arial" w:hAnsi="Arial" w:cs="Arial"/>
                <w:sz w:val="20"/>
                <w:szCs w:val="20"/>
                <w:lang w:val="en-GB"/>
              </w:rPr>
              <w:t>April 1994</w:t>
            </w:r>
          </w:p>
        </w:tc>
        <w:tc>
          <w:tcPr>
            <w:tcW w:w="3240" w:type="dxa"/>
          </w:tcPr>
          <w:p w:rsidR="00D565F9" w:rsidRPr="000B5BAA" w:rsidRDefault="00D565F9" w:rsidP="004F3C1E">
            <w:pPr>
              <w:rPr>
                <w:rFonts w:ascii="Arial" w:hAnsi="Arial" w:cs="Arial"/>
                <w:sz w:val="20"/>
                <w:szCs w:val="20"/>
                <w:lang w:val="en-GB"/>
              </w:rPr>
            </w:pPr>
            <w:r w:rsidRPr="000B5BAA">
              <w:rPr>
                <w:rFonts w:ascii="Arial" w:hAnsi="Arial" w:cs="Arial"/>
                <w:sz w:val="20"/>
                <w:szCs w:val="20"/>
                <w:lang w:val="en-GB"/>
              </w:rPr>
              <w:t>N/A</w:t>
            </w:r>
          </w:p>
        </w:tc>
      </w:tr>
      <w:tr w:rsidR="00D565F9" w:rsidRPr="000B5BAA" w:rsidTr="007573A3">
        <w:tc>
          <w:tcPr>
            <w:tcW w:w="5328" w:type="dxa"/>
          </w:tcPr>
          <w:p w:rsidR="00D565F9" w:rsidRPr="000B5BAA" w:rsidRDefault="00D565F9" w:rsidP="004F3C1E">
            <w:pPr>
              <w:rPr>
                <w:rFonts w:ascii="Arial" w:hAnsi="Arial" w:cs="Arial"/>
                <w:sz w:val="20"/>
                <w:szCs w:val="20"/>
                <w:lang w:val="en-GB"/>
              </w:rPr>
            </w:pPr>
            <w:r w:rsidRPr="000B5BAA">
              <w:rPr>
                <w:rFonts w:ascii="Arial" w:hAnsi="Arial" w:cs="Arial"/>
                <w:sz w:val="20"/>
                <w:szCs w:val="20"/>
                <w:lang w:val="en-GB"/>
              </w:rPr>
              <w:t>4. Agreement between Governments of the Republic of Uzbekistan and Turkmenistan on international automobile passenger and cargo movement. Chardjou</w:t>
            </w:r>
          </w:p>
        </w:tc>
        <w:tc>
          <w:tcPr>
            <w:tcW w:w="3004" w:type="dxa"/>
          </w:tcPr>
          <w:p w:rsidR="00D565F9" w:rsidRPr="000B5BAA" w:rsidRDefault="00D565F9" w:rsidP="004F3C1E">
            <w:pPr>
              <w:rPr>
                <w:rFonts w:ascii="Arial" w:hAnsi="Arial" w:cs="Arial"/>
                <w:sz w:val="20"/>
                <w:szCs w:val="20"/>
                <w:lang w:val="en-GB"/>
              </w:rPr>
            </w:pPr>
          </w:p>
          <w:p w:rsidR="00D565F9" w:rsidRPr="000B5BAA" w:rsidRDefault="00D565F9" w:rsidP="004F3C1E">
            <w:pPr>
              <w:rPr>
                <w:rFonts w:ascii="Arial" w:hAnsi="Arial" w:cs="Arial"/>
                <w:sz w:val="20"/>
                <w:szCs w:val="20"/>
                <w:lang w:val="en-GB"/>
              </w:rPr>
            </w:pPr>
            <w:r w:rsidRPr="000B5BAA">
              <w:rPr>
                <w:rFonts w:ascii="Arial" w:hAnsi="Arial" w:cs="Arial"/>
                <w:sz w:val="20"/>
                <w:szCs w:val="20"/>
                <w:lang w:val="en-GB"/>
              </w:rPr>
              <w:t>Uzbekistan and Turkmenistan</w:t>
            </w:r>
          </w:p>
        </w:tc>
        <w:tc>
          <w:tcPr>
            <w:tcW w:w="2585" w:type="dxa"/>
          </w:tcPr>
          <w:p w:rsidR="004F3C1E" w:rsidRDefault="004F3C1E" w:rsidP="004F3C1E">
            <w:pPr>
              <w:rPr>
                <w:rFonts w:ascii="Arial" w:hAnsi="Arial" w:cs="Arial"/>
                <w:sz w:val="20"/>
                <w:szCs w:val="20"/>
                <w:lang w:val="en-GB"/>
              </w:rPr>
            </w:pPr>
          </w:p>
          <w:p w:rsidR="00D565F9" w:rsidRPr="000B5BAA" w:rsidRDefault="005345A3" w:rsidP="004F3C1E">
            <w:pPr>
              <w:rPr>
                <w:rFonts w:ascii="Arial" w:hAnsi="Arial" w:cs="Arial"/>
                <w:sz w:val="20"/>
                <w:szCs w:val="20"/>
                <w:lang w:val="en-GB"/>
              </w:rPr>
            </w:pPr>
            <w:r>
              <w:rPr>
                <w:rFonts w:ascii="Arial" w:hAnsi="Arial" w:cs="Arial"/>
                <w:sz w:val="20"/>
                <w:szCs w:val="20"/>
                <w:lang w:val="en-GB"/>
              </w:rPr>
              <w:t xml:space="preserve">16 </w:t>
            </w:r>
            <w:r w:rsidR="00D565F9" w:rsidRPr="000B5BAA">
              <w:rPr>
                <w:rFonts w:ascii="Arial" w:hAnsi="Arial" w:cs="Arial"/>
                <w:sz w:val="20"/>
                <w:szCs w:val="20"/>
                <w:lang w:val="en-GB"/>
              </w:rPr>
              <w:t>January 1996</w:t>
            </w:r>
          </w:p>
        </w:tc>
        <w:tc>
          <w:tcPr>
            <w:tcW w:w="3240" w:type="dxa"/>
          </w:tcPr>
          <w:p w:rsidR="00D565F9" w:rsidRPr="000B5BAA" w:rsidRDefault="00D565F9" w:rsidP="004F3C1E">
            <w:pPr>
              <w:rPr>
                <w:rFonts w:ascii="Arial" w:hAnsi="Arial" w:cs="Arial"/>
                <w:sz w:val="20"/>
                <w:szCs w:val="20"/>
                <w:lang w:val="en-GB"/>
              </w:rPr>
            </w:pPr>
          </w:p>
          <w:p w:rsidR="00D565F9" w:rsidRPr="000B5BAA" w:rsidRDefault="00D565F9" w:rsidP="004F3C1E">
            <w:pPr>
              <w:rPr>
                <w:rFonts w:ascii="Arial" w:hAnsi="Arial" w:cs="Arial"/>
                <w:b/>
                <w:sz w:val="20"/>
                <w:szCs w:val="20"/>
                <w:lang w:val="en-GB"/>
              </w:rPr>
            </w:pPr>
            <w:r w:rsidRPr="000B5BAA">
              <w:rPr>
                <w:rFonts w:ascii="Arial" w:hAnsi="Arial" w:cs="Arial"/>
                <w:sz w:val="20"/>
                <w:szCs w:val="20"/>
                <w:lang w:val="en-GB"/>
              </w:rPr>
              <w:t>N/A</w:t>
            </w:r>
          </w:p>
        </w:tc>
      </w:tr>
      <w:tr w:rsidR="00D565F9" w:rsidRPr="004F3C1E" w:rsidTr="004F3C1E">
        <w:trPr>
          <w:trHeight w:val="1351"/>
        </w:trPr>
        <w:tc>
          <w:tcPr>
            <w:tcW w:w="5328" w:type="dxa"/>
          </w:tcPr>
          <w:p w:rsidR="00D565F9" w:rsidRPr="000B5BAA" w:rsidRDefault="00D565F9" w:rsidP="004F3C1E">
            <w:pPr>
              <w:rPr>
                <w:rFonts w:ascii="Arial" w:hAnsi="Arial" w:cs="Arial"/>
                <w:sz w:val="20"/>
                <w:szCs w:val="20"/>
                <w:lang w:val="en-GB"/>
              </w:rPr>
            </w:pPr>
            <w:r w:rsidRPr="000B5BAA">
              <w:rPr>
                <w:rFonts w:ascii="Arial" w:hAnsi="Arial" w:cs="Arial"/>
                <w:sz w:val="20"/>
                <w:szCs w:val="20"/>
                <w:lang w:val="en-GB"/>
              </w:rPr>
              <w:t>5. Agreement between the Governments of the Republic of Uzbekistan and Kyrgyzstan on international automobile movement. Tashkent,</w:t>
            </w:r>
          </w:p>
        </w:tc>
        <w:tc>
          <w:tcPr>
            <w:tcW w:w="3004" w:type="dxa"/>
          </w:tcPr>
          <w:p w:rsidR="00D565F9" w:rsidRPr="000B5BAA" w:rsidRDefault="00D565F9" w:rsidP="004F3C1E">
            <w:pPr>
              <w:rPr>
                <w:rFonts w:ascii="Arial" w:hAnsi="Arial" w:cs="Arial"/>
                <w:sz w:val="20"/>
                <w:szCs w:val="20"/>
                <w:lang w:val="en-GB"/>
              </w:rPr>
            </w:pPr>
          </w:p>
          <w:p w:rsidR="00D565F9" w:rsidRPr="000B5BAA" w:rsidRDefault="00D565F9" w:rsidP="004F3C1E">
            <w:pPr>
              <w:rPr>
                <w:rFonts w:ascii="Arial" w:hAnsi="Arial" w:cs="Arial"/>
                <w:sz w:val="20"/>
                <w:szCs w:val="20"/>
                <w:lang w:val="en-GB"/>
              </w:rPr>
            </w:pPr>
            <w:r w:rsidRPr="000B5BAA">
              <w:rPr>
                <w:rFonts w:ascii="Arial" w:hAnsi="Arial" w:cs="Arial"/>
                <w:sz w:val="20"/>
                <w:szCs w:val="20"/>
                <w:lang w:val="en-GB"/>
              </w:rPr>
              <w:t>Uzbekistan and Kyrgyzstan</w:t>
            </w:r>
          </w:p>
        </w:tc>
        <w:tc>
          <w:tcPr>
            <w:tcW w:w="2585" w:type="dxa"/>
          </w:tcPr>
          <w:p w:rsidR="00D565F9" w:rsidRPr="000B5BAA" w:rsidRDefault="00D565F9" w:rsidP="004F3C1E">
            <w:pPr>
              <w:rPr>
                <w:rFonts w:ascii="Arial" w:hAnsi="Arial" w:cs="Arial"/>
                <w:sz w:val="20"/>
                <w:szCs w:val="20"/>
                <w:lang w:val="en-GB"/>
              </w:rPr>
            </w:pPr>
          </w:p>
          <w:p w:rsidR="00D565F9" w:rsidRPr="000B5BAA" w:rsidRDefault="005345A3" w:rsidP="004F3C1E">
            <w:pPr>
              <w:rPr>
                <w:rFonts w:ascii="Arial" w:hAnsi="Arial" w:cs="Arial"/>
                <w:b/>
                <w:sz w:val="20"/>
                <w:szCs w:val="20"/>
                <w:lang w:val="en-GB"/>
              </w:rPr>
            </w:pPr>
            <w:r>
              <w:rPr>
                <w:rFonts w:ascii="Arial" w:hAnsi="Arial" w:cs="Arial"/>
                <w:sz w:val="20"/>
                <w:szCs w:val="20"/>
                <w:lang w:val="en-GB"/>
              </w:rPr>
              <w:t xml:space="preserve">4 </w:t>
            </w:r>
            <w:r w:rsidR="00D565F9" w:rsidRPr="000B5BAA">
              <w:rPr>
                <w:rFonts w:ascii="Arial" w:hAnsi="Arial" w:cs="Arial"/>
                <w:sz w:val="20"/>
                <w:szCs w:val="20"/>
                <w:lang w:val="en-GB"/>
              </w:rPr>
              <w:t>September 1996</w:t>
            </w:r>
          </w:p>
        </w:tc>
        <w:tc>
          <w:tcPr>
            <w:tcW w:w="3240" w:type="dxa"/>
          </w:tcPr>
          <w:p w:rsidR="00D565F9" w:rsidRPr="000B5BAA" w:rsidRDefault="004F3C1E" w:rsidP="004F3C1E">
            <w:pPr>
              <w:rPr>
                <w:rFonts w:ascii="Arial" w:hAnsi="Arial" w:cs="Arial"/>
                <w:sz w:val="20"/>
                <w:szCs w:val="20"/>
                <w:lang w:val="en-GB"/>
              </w:rPr>
            </w:pPr>
            <w:r>
              <w:rPr>
                <w:rFonts w:ascii="Arial" w:hAnsi="Arial" w:cs="Arial"/>
                <w:sz w:val="20"/>
                <w:szCs w:val="20"/>
                <w:lang w:val="en-GB"/>
              </w:rPr>
              <w:t>A</w:t>
            </w:r>
            <w:r w:rsidR="00D565F9" w:rsidRPr="000B5BAA">
              <w:rPr>
                <w:rFonts w:ascii="Arial" w:hAnsi="Arial" w:cs="Arial"/>
                <w:sz w:val="20"/>
                <w:szCs w:val="20"/>
                <w:lang w:val="en-GB"/>
              </w:rPr>
              <w:t>greement</w:t>
            </w:r>
            <w:r>
              <w:rPr>
                <w:rFonts w:ascii="Arial" w:hAnsi="Arial" w:cs="Arial"/>
                <w:sz w:val="20"/>
                <w:szCs w:val="20"/>
                <w:lang w:val="en-GB"/>
              </w:rPr>
              <w:t xml:space="preserve"> entails that motor vehicles do not need particular permits to travel between the two countries</w:t>
            </w:r>
            <w:r w:rsidR="00D565F9" w:rsidRPr="000B5BAA">
              <w:rPr>
                <w:rFonts w:ascii="Arial" w:hAnsi="Arial" w:cs="Arial"/>
                <w:sz w:val="20"/>
                <w:szCs w:val="20"/>
                <w:lang w:val="en-GB"/>
              </w:rPr>
              <w:t>. Limited scope</w:t>
            </w:r>
            <w:r>
              <w:rPr>
                <w:rFonts w:ascii="Arial" w:hAnsi="Arial" w:cs="Arial"/>
                <w:sz w:val="20"/>
                <w:szCs w:val="20"/>
                <w:lang w:val="en-GB"/>
              </w:rPr>
              <w:t>.</w:t>
            </w:r>
          </w:p>
        </w:tc>
      </w:tr>
      <w:tr w:rsidR="00D565F9" w:rsidRPr="00100A1C" w:rsidTr="007573A3">
        <w:tc>
          <w:tcPr>
            <w:tcW w:w="5328" w:type="dxa"/>
          </w:tcPr>
          <w:p w:rsidR="00D565F9" w:rsidRPr="000B5BAA" w:rsidRDefault="00D565F9" w:rsidP="004F3C1E">
            <w:pPr>
              <w:rPr>
                <w:rFonts w:ascii="Arial" w:hAnsi="Arial" w:cs="Arial"/>
                <w:sz w:val="20"/>
                <w:szCs w:val="20"/>
                <w:lang w:val="en-GB"/>
              </w:rPr>
            </w:pPr>
            <w:r w:rsidRPr="000B5BAA">
              <w:rPr>
                <w:rFonts w:ascii="Arial" w:hAnsi="Arial" w:cs="Arial"/>
                <w:sz w:val="20"/>
                <w:szCs w:val="20"/>
                <w:lang w:val="en-GB"/>
              </w:rPr>
              <w:t>6. Agreement between Governments of Republics of Uzbekistan and Kyrgyzstan on design, reconstruction, and exploitation of the automobile road Tashkent</w:t>
            </w:r>
            <w:r w:rsidR="002C0435">
              <w:rPr>
                <w:rFonts w:ascii="Arial" w:hAnsi="Arial" w:cs="Arial"/>
                <w:sz w:val="20"/>
                <w:szCs w:val="20"/>
                <w:lang w:val="en-GB"/>
              </w:rPr>
              <w:t>–</w:t>
            </w:r>
            <w:r w:rsidRPr="000B5BAA">
              <w:rPr>
                <w:rFonts w:ascii="Arial" w:hAnsi="Arial" w:cs="Arial"/>
                <w:sz w:val="20"/>
                <w:szCs w:val="20"/>
                <w:lang w:val="en-GB"/>
              </w:rPr>
              <w:t>Andijan</w:t>
            </w:r>
            <w:r w:rsidR="0089311D">
              <w:rPr>
                <w:rFonts w:ascii="Arial" w:hAnsi="Arial" w:cs="Arial"/>
                <w:sz w:val="20"/>
                <w:szCs w:val="20"/>
                <w:lang w:val="en-GB"/>
              </w:rPr>
              <w:t>–</w:t>
            </w:r>
            <w:r w:rsidRPr="000B5BAA">
              <w:rPr>
                <w:rFonts w:ascii="Arial" w:hAnsi="Arial" w:cs="Arial"/>
                <w:sz w:val="20"/>
                <w:szCs w:val="20"/>
                <w:lang w:val="en-GB"/>
              </w:rPr>
              <w:t>Osh</w:t>
            </w:r>
            <w:r w:rsidR="0089311D">
              <w:rPr>
                <w:rFonts w:ascii="Arial" w:hAnsi="Arial" w:cs="Arial"/>
                <w:sz w:val="20"/>
                <w:szCs w:val="20"/>
                <w:lang w:val="en-GB"/>
              </w:rPr>
              <w:t>–</w:t>
            </w:r>
            <w:r w:rsidRPr="000B5BAA">
              <w:rPr>
                <w:rFonts w:ascii="Arial" w:hAnsi="Arial" w:cs="Arial"/>
                <w:sz w:val="20"/>
                <w:szCs w:val="20"/>
                <w:lang w:val="en-GB"/>
              </w:rPr>
              <w:t>Sarytash</w:t>
            </w:r>
            <w:r w:rsidR="002C0435">
              <w:rPr>
                <w:rFonts w:ascii="Arial" w:hAnsi="Arial" w:cs="Arial"/>
                <w:sz w:val="20"/>
                <w:szCs w:val="20"/>
                <w:lang w:val="en-GB"/>
              </w:rPr>
              <w:t>–</w:t>
            </w:r>
            <w:r w:rsidRPr="000B5BAA">
              <w:rPr>
                <w:rFonts w:ascii="Arial" w:hAnsi="Arial" w:cs="Arial"/>
                <w:sz w:val="20"/>
                <w:szCs w:val="20"/>
                <w:lang w:val="en-GB"/>
              </w:rPr>
              <w:t>Irkeshtam, Tashkent</w:t>
            </w:r>
          </w:p>
        </w:tc>
        <w:tc>
          <w:tcPr>
            <w:tcW w:w="3004" w:type="dxa"/>
          </w:tcPr>
          <w:p w:rsidR="00D565F9" w:rsidRPr="000B5BAA" w:rsidRDefault="00D565F9" w:rsidP="004F3C1E">
            <w:pPr>
              <w:rPr>
                <w:rFonts w:ascii="Arial" w:hAnsi="Arial" w:cs="Arial"/>
                <w:sz w:val="20"/>
                <w:szCs w:val="20"/>
                <w:lang w:val="en-GB"/>
              </w:rPr>
            </w:pPr>
          </w:p>
          <w:p w:rsidR="00D565F9" w:rsidRPr="000B5BAA" w:rsidRDefault="00D565F9" w:rsidP="004F3C1E">
            <w:pPr>
              <w:rPr>
                <w:rFonts w:ascii="Arial" w:hAnsi="Arial" w:cs="Arial"/>
                <w:b/>
                <w:sz w:val="20"/>
                <w:szCs w:val="20"/>
                <w:lang w:val="en-GB"/>
              </w:rPr>
            </w:pPr>
            <w:r w:rsidRPr="000B5BAA">
              <w:rPr>
                <w:rFonts w:ascii="Arial" w:hAnsi="Arial" w:cs="Arial"/>
                <w:sz w:val="20"/>
                <w:szCs w:val="20"/>
                <w:lang w:val="en-GB"/>
              </w:rPr>
              <w:t>Uzbekistan and Kyrgyzstan</w:t>
            </w:r>
          </w:p>
        </w:tc>
        <w:tc>
          <w:tcPr>
            <w:tcW w:w="2585" w:type="dxa"/>
          </w:tcPr>
          <w:p w:rsidR="00D565F9" w:rsidRPr="000B5BAA" w:rsidRDefault="00D565F9" w:rsidP="004F3C1E">
            <w:pPr>
              <w:rPr>
                <w:rFonts w:ascii="Arial" w:hAnsi="Arial" w:cs="Arial"/>
                <w:sz w:val="20"/>
                <w:szCs w:val="20"/>
                <w:lang w:val="en-GB"/>
              </w:rPr>
            </w:pPr>
          </w:p>
          <w:p w:rsidR="00D565F9" w:rsidRPr="000B5BAA" w:rsidRDefault="00975F26" w:rsidP="004F3C1E">
            <w:pPr>
              <w:rPr>
                <w:rFonts w:ascii="Arial" w:hAnsi="Arial" w:cs="Arial"/>
                <w:b/>
                <w:sz w:val="20"/>
                <w:szCs w:val="20"/>
                <w:lang w:val="en-GB"/>
              </w:rPr>
            </w:pPr>
            <w:r>
              <w:rPr>
                <w:rFonts w:ascii="Arial" w:hAnsi="Arial" w:cs="Arial"/>
                <w:sz w:val="20"/>
                <w:szCs w:val="20"/>
                <w:lang w:val="en-GB"/>
              </w:rPr>
              <w:t xml:space="preserve">25 </w:t>
            </w:r>
            <w:r w:rsidR="00D565F9" w:rsidRPr="000B5BAA">
              <w:rPr>
                <w:rFonts w:ascii="Arial" w:hAnsi="Arial" w:cs="Arial"/>
                <w:sz w:val="20"/>
                <w:szCs w:val="20"/>
                <w:lang w:val="en-GB"/>
              </w:rPr>
              <w:t>April 1997</w:t>
            </w:r>
          </w:p>
        </w:tc>
        <w:tc>
          <w:tcPr>
            <w:tcW w:w="3240" w:type="dxa"/>
          </w:tcPr>
          <w:p w:rsidR="004F3C1E" w:rsidRDefault="004F3C1E" w:rsidP="004F3C1E">
            <w:pPr>
              <w:rPr>
                <w:rFonts w:ascii="Arial" w:hAnsi="Arial" w:cs="Arial"/>
                <w:sz w:val="20"/>
                <w:szCs w:val="20"/>
                <w:lang w:val="en-GB"/>
              </w:rPr>
            </w:pPr>
          </w:p>
          <w:p w:rsidR="00D565F9" w:rsidRPr="000B5BAA" w:rsidRDefault="00D565F9" w:rsidP="004F3C1E">
            <w:pPr>
              <w:rPr>
                <w:rFonts w:ascii="Arial" w:hAnsi="Arial" w:cs="Arial"/>
                <w:sz w:val="20"/>
                <w:szCs w:val="20"/>
                <w:lang w:val="en-GB"/>
              </w:rPr>
            </w:pPr>
            <w:r w:rsidRPr="000B5BAA">
              <w:rPr>
                <w:rFonts w:ascii="Arial" w:hAnsi="Arial" w:cs="Arial"/>
                <w:sz w:val="20"/>
                <w:szCs w:val="20"/>
                <w:lang w:val="en-GB"/>
              </w:rPr>
              <w:t>Updated by a later multilateral agreement including China</w:t>
            </w:r>
          </w:p>
        </w:tc>
      </w:tr>
      <w:tr w:rsidR="00D565F9" w:rsidRPr="000B5BAA" w:rsidTr="007573A3">
        <w:tc>
          <w:tcPr>
            <w:tcW w:w="5328" w:type="dxa"/>
          </w:tcPr>
          <w:p w:rsidR="00D565F9" w:rsidRPr="000B5BAA" w:rsidRDefault="00D565F9" w:rsidP="004F3C1E">
            <w:pPr>
              <w:rPr>
                <w:rFonts w:ascii="Arial" w:hAnsi="Arial" w:cs="Arial"/>
                <w:sz w:val="20"/>
                <w:szCs w:val="20"/>
                <w:lang w:val="en-GB"/>
              </w:rPr>
            </w:pPr>
            <w:r w:rsidRPr="000B5BAA">
              <w:rPr>
                <w:rFonts w:ascii="Arial" w:hAnsi="Arial" w:cs="Arial"/>
                <w:sz w:val="20"/>
                <w:szCs w:val="20"/>
                <w:lang w:val="en-GB"/>
              </w:rPr>
              <w:lastRenderedPageBreak/>
              <w:t>7. Agreement between the Governments of Uzbekistan and Kazakhstan transit transportation of passengers, cargo, and luggage, securing their preservation and security during their movement on automobile and railway roads of the Republics of Uzbekistan and Kazakhstan, Tashkent</w:t>
            </w:r>
          </w:p>
        </w:tc>
        <w:tc>
          <w:tcPr>
            <w:tcW w:w="3004" w:type="dxa"/>
          </w:tcPr>
          <w:p w:rsidR="00D565F9" w:rsidRPr="000B5BAA" w:rsidRDefault="00D565F9" w:rsidP="004F3C1E">
            <w:pPr>
              <w:rPr>
                <w:rFonts w:ascii="Arial" w:hAnsi="Arial" w:cs="Arial"/>
                <w:sz w:val="20"/>
                <w:szCs w:val="20"/>
                <w:lang w:val="en-GB"/>
              </w:rPr>
            </w:pPr>
          </w:p>
          <w:p w:rsidR="00D565F9" w:rsidRPr="000B5BAA" w:rsidRDefault="00D565F9" w:rsidP="004F3C1E">
            <w:pPr>
              <w:rPr>
                <w:rFonts w:ascii="Arial" w:hAnsi="Arial" w:cs="Arial"/>
                <w:b/>
                <w:sz w:val="20"/>
                <w:szCs w:val="20"/>
                <w:lang w:val="en-GB"/>
              </w:rPr>
            </w:pPr>
            <w:r w:rsidRPr="000B5BAA">
              <w:rPr>
                <w:rFonts w:ascii="Arial" w:hAnsi="Arial" w:cs="Arial"/>
                <w:sz w:val="20"/>
                <w:szCs w:val="20"/>
                <w:lang w:val="en-GB"/>
              </w:rPr>
              <w:t>Uzbekistan and Kazakhstan</w:t>
            </w:r>
          </w:p>
        </w:tc>
        <w:tc>
          <w:tcPr>
            <w:tcW w:w="2585" w:type="dxa"/>
          </w:tcPr>
          <w:p w:rsidR="00D565F9" w:rsidRPr="000B5BAA" w:rsidRDefault="00D565F9" w:rsidP="004F3C1E">
            <w:pPr>
              <w:rPr>
                <w:rFonts w:ascii="Arial" w:hAnsi="Arial" w:cs="Arial"/>
                <w:sz w:val="20"/>
                <w:szCs w:val="20"/>
                <w:lang w:val="en-GB"/>
              </w:rPr>
            </w:pPr>
          </w:p>
          <w:p w:rsidR="00D565F9" w:rsidRPr="000B5BAA" w:rsidRDefault="00975F26" w:rsidP="004F3C1E">
            <w:pPr>
              <w:rPr>
                <w:rFonts w:ascii="Arial" w:hAnsi="Arial" w:cs="Arial"/>
                <w:b/>
                <w:sz w:val="20"/>
                <w:szCs w:val="20"/>
                <w:lang w:val="en-GB"/>
              </w:rPr>
            </w:pPr>
            <w:r>
              <w:rPr>
                <w:rFonts w:ascii="Arial" w:hAnsi="Arial" w:cs="Arial"/>
                <w:sz w:val="20"/>
                <w:szCs w:val="20"/>
                <w:lang w:val="en-GB"/>
              </w:rPr>
              <w:t xml:space="preserve">27 </w:t>
            </w:r>
            <w:r w:rsidR="00D565F9" w:rsidRPr="000B5BAA">
              <w:rPr>
                <w:rFonts w:ascii="Arial" w:hAnsi="Arial" w:cs="Arial"/>
                <w:sz w:val="20"/>
                <w:szCs w:val="20"/>
                <w:lang w:val="en-GB"/>
              </w:rPr>
              <w:t>March 1998</w:t>
            </w:r>
          </w:p>
        </w:tc>
        <w:tc>
          <w:tcPr>
            <w:tcW w:w="3240" w:type="dxa"/>
          </w:tcPr>
          <w:p w:rsidR="00D565F9" w:rsidRPr="000B5BAA" w:rsidRDefault="00D565F9" w:rsidP="004F3C1E">
            <w:pPr>
              <w:rPr>
                <w:rFonts w:ascii="Arial" w:hAnsi="Arial" w:cs="Arial"/>
                <w:sz w:val="20"/>
                <w:szCs w:val="20"/>
                <w:lang w:val="en-GB"/>
              </w:rPr>
            </w:pPr>
          </w:p>
          <w:p w:rsidR="00D565F9" w:rsidRPr="000B5BAA" w:rsidRDefault="00D565F9" w:rsidP="004F3C1E">
            <w:pPr>
              <w:rPr>
                <w:rFonts w:ascii="Arial" w:hAnsi="Arial" w:cs="Arial"/>
                <w:b/>
                <w:sz w:val="20"/>
                <w:szCs w:val="20"/>
                <w:lang w:val="en-GB"/>
              </w:rPr>
            </w:pPr>
            <w:r w:rsidRPr="000B5BAA">
              <w:rPr>
                <w:rFonts w:ascii="Arial" w:hAnsi="Arial" w:cs="Arial"/>
                <w:sz w:val="20"/>
                <w:szCs w:val="20"/>
                <w:lang w:val="en-GB"/>
              </w:rPr>
              <w:t>Validity is uncertain</w:t>
            </w:r>
          </w:p>
        </w:tc>
      </w:tr>
      <w:tr w:rsidR="00D565F9" w:rsidRPr="000B5BAA" w:rsidTr="007573A3">
        <w:tc>
          <w:tcPr>
            <w:tcW w:w="5328" w:type="dxa"/>
          </w:tcPr>
          <w:p w:rsidR="00D565F9" w:rsidRPr="000B5BAA" w:rsidRDefault="00D565F9" w:rsidP="004F3C1E">
            <w:pPr>
              <w:rPr>
                <w:rFonts w:ascii="Arial" w:hAnsi="Arial" w:cs="Arial"/>
                <w:sz w:val="20"/>
                <w:szCs w:val="20"/>
                <w:lang w:val="en-GB"/>
              </w:rPr>
            </w:pPr>
            <w:r w:rsidRPr="000B5BAA">
              <w:rPr>
                <w:rFonts w:ascii="Arial" w:hAnsi="Arial" w:cs="Arial"/>
                <w:sz w:val="20"/>
                <w:szCs w:val="20"/>
                <w:lang w:val="en-GB"/>
              </w:rPr>
              <w:t>8. Agreement on International Motor Traffic. It implies free entr</w:t>
            </w:r>
            <w:r w:rsidR="00975F26">
              <w:rPr>
                <w:rFonts w:ascii="Arial" w:hAnsi="Arial" w:cs="Arial"/>
                <w:sz w:val="20"/>
                <w:szCs w:val="20"/>
                <w:lang w:val="en-GB"/>
              </w:rPr>
              <w:t>y</w:t>
            </w:r>
            <w:r w:rsidRPr="000B5BAA">
              <w:rPr>
                <w:rFonts w:ascii="Arial" w:hAnsi="Arial" w:cs="Arial"/>
                <w:sz w:val="20"/>
                <w:szCs w:val="20"/>
                <w:lang w:val="en-GB"/>
              </w:rPr>
              <w:t xml:space="preserve"> of international motor transport of freight, excluding transport of freight from third countries</w:t>
            </w:r>
          </w:p>
        </w:tc>
        <w:tc>
          <w:tcPr>
            <w:tcW w:w="3004" w:type="dxa"/>
          </w:tcPr>
          <w:p w:rsidR="00D565F9" w:rsidRPr="000B5BAA" w:rsidRDefault="00D565F9" w:rsidP="004F3C1E">
            <w:pPr>
              <w:rPr>
                <w:rFonts w:ascii="Arial" w:hAnsi="Arial" w:cs="Arial"/>
                <w:sz w:val="20"/>
                <w:szCs w:val="20"/>
                <w:lang w:val="en-GB"/>
              </w:rPr>
            </w:pPr>
          </w:p>
          <w:p w:rsidR="00D565F9" w:rsidRPr="000B5BAA" w:rsidRDefault="00D565F9" w:rsidP="004F3C1E">
            <w:pPr>
              <w:rPr>
                <w:rFonts w:ascii="Arial" w:hAnsi="Arial" w:cs="Arial"/>
                <w:sz w:val="20"/>
                <w:szCs w:val="20"/>
                <w:lang w:val="en-GB"/>
              </w:rPr>
            </w:pPr>
            <w:r w:rsidRPr="000B5BAA">
              <w:rPr>
                <w:rFonts w:ascii="Arial" w:hAnsi="Arial" w:cs="Arial"/>
                <w:sz w:val="20"/>
                <w:szCs w:val="20"/>
                <w:lang w:val="en-GB"/>
              </w:rPr>
              <w:t>Kazakhstan</w:t>
            </w:r>
            <w:r w:rsidR="002C0435">
              <w:rPr>
                <w:rFonts w:ascii="Arial" w:hAnsi="Arial" w:cs="Arial"/>
                <w:sz w:val="20"/>
                <w:szCs w:val="20"/>
                <w:lang w:val="en-GB"/>
              </w:rPr>
              <w:t>–</w:t>
            </w:r>
            <w:r w:rsidRPr="000B5BAA">
              <w:rPr>
                <w:rFonts w:ascii="Arial" w:hAnsi="Arial" w:cs="Arial"/>
                <w:sz w:val="20"/>
                <w:szCs w:val="20"/>
                <w:lang w:val="en-GB"/>
              </w:rPr>
              <w:t>Uzbekistan</w:t>
            </w:r>
          </w:p>
        </w:tc>
        <w:tc>
          <w:tcPr>
            <w:tcW w:w="2585" w:type="dxa"/>
          </w:tcPr>
          <w:p w:rsidR="00D565F9" w:rsidRPr="000B5BAA" w:rsidRDefault="00975F26" w:rsidP="004F3C1E">
            <w:pPr>
              <w:rPr>
                <w:rFonts w:ascii="Arial" w:hAnsi="Arial" w:cs="Arial"/>
                <w:sz w:val="20"/>
                <w:szCs w:val="20"/>
                <w:lang w:val="en-GB"/>
              </w:rPr>
            </w:pPr>
            <w:r>
              <w:rPr>
                <w:rFonts w:ascii="Arial" w:hAnsi="Arial" w:cs="Arial"/>
                <w:sz w:val="20"/>
                <w:szCs w:val="20"/>
                <w:lang w:val="en-GB"/>
              </w:rPr>
              <w:t xml:space="preserve">20 </w:t>
            </w:r>
            <w:r w:rsidR="00D565F9" w:rsidRPr="000B5BAA">
              <w:rPr>
                <w:rFonts w:ascii="Arial" w:hAnsi="Arial" w:cs="Arial"/>
                <w:sz w:val="20"/>
                <w:szCs w:val="20"/>
                <w:lang w:val="en-GB"/>
              </w:rPr>
              <w:t>March 2006</w:t>
            </w:r>
          </w:p>
        </w:tc>
        <w:tc>
          <w:tcPr>
            <w:tcW w:w="3240" w:type="dxa"/>
          </w:tcPr>
          <w:p w:rsidR="00D565F9" w:rsidRPr="000B5BAA" w:rsidRDefault="00D565F9" w:rsidP="004F3C1E">
            <w:pPr>
              <w:rPr>
                <w:rFonts w:ascii="Arial" w:hAnsi="Arial" w:cs="Arial"/>
                <w:sz w:val="20"/>
                <w:szCs w:val="20"/>
                <w:lang w:val="en-GB"/>
              </w:rPr>
            </w:pPr>
            <w:r w:rsidRPr="000B5BAA">
              <w:rPr>
                <w:rFonts w:ascii="Arial" w:hAnsi="Arial" w:cs="Arial"/>
                <w:sz w:val="20"/>
                <w:szCs w:val="20"/>
                <w:lang w:val="en-GB"/>
              </w:rPr>
              <w:t>N/A</w:t>
            </w:r>
          </w:p>
        </w:tc>
      </w:tr>
      <w:tr w:rsidR="00D565F9" w:rsidRPr="000B5BAA" w:rsidTr="007573A3">
        <w:tc>
          <w:tcPr>
            <w:tcW w:w="5328" w:type="dxa"/>
          </w:tcPr>
          <w:p w:rsidR="00D565F9" w:rsidRPr="000B5BAA" w:rsidRDefault="00D565F9" w:rsidP="004F3C1E">
            <w:pPr>
              <w:rPr>
                <w:rFonts w:ascii="Arial" w:hAnsi="Arial" w:cs="Arial"/>
                <w:sz w:val="20"/>
                <w:szCs w:val="20"/>
                <w:lang w:val="en-GB"/>
              </w:rPr>
            </w:pPr>
            <w:r w:rsidRPr="000B5BAA">
              <w:rPr>
                <w:rFonts w:ascii="Arial" w:hAnsi="Arial" w:cs="Arial"/>
                <w:sz w:val="20"/>
                <w:szCs w:val="20"/>
                <w:lang w:val="en-GB"/>
              </w:rPr>
              <w:t>9. Agreement on Cross-border Movement of People, Transport and Goods</w:t>
            </w:r>
          </w:p>
        </w:tc>
        <w:tc>
          <w:tcPr>
            <w:tcW w:w="3004" w:type="dxa"/>
          </w:tcPr>
          <w:p w:rsidR="00D565F9" w:rsidRPr="000B5BAA" w:rsidRDefault="00D565F9" w:rsidP="004F3C1E">
            <w:pPr>
              <w:rPr>
                <w:rFonts w:ascii="Arial" w:hAnsi="Arial" w:cs="Arial"/>
                <w:sz w:val="20"/>
                <w:szCs w:val="20"/>
                <w:lang w:val="en-GB"/>
              </w:rPr>
            </w:pPr>
            <w:r w:rsidRPr="000B5BAA">
              <w:rPr>
                <w:rFonts w:ascii="Arial" w:hAnsi="Arial" w:cs="Arial"/>
                <w:sz w:val="20"/>
                <w:szCs w:val="20"/>
                <w:lang w:val="en-GB"/>
              </w:rPr>
              <w:t>Tajikistan</w:t>
            </w:r>
            <w:r w:rsidR="002C0435">
              <w:rPr>
                <w:rFonts w:ascii="Arial" w:hAnsi="Arial" w:cs="Arial"/>
                <w:sz w:val="20"/>
                <w:szCs w:val="20"/>
                <w:lang w:val="en-GB"/>
              </w:rPr>
              <w:t>–</w:t>
            </w:r>
            <w:r w:rsidRPr="000B5BAA">
              <w:rPr>
                <w:rFonts w:ascii="Arial" w:hAnsi="Arial" w:cs="Arial"/>
                <w:sz w:val="20"/>
                <w:szCs w:val="20"/>
                <w:lang w:val="en-GB"/>
              </w:rPr>
              <w:t>Kyrgyzstan</w:t>
            </w:r>
          </w:p>
        </w:tc>
        <w:tc>
          <w:tcPr>
            <w:tcW w:w="2585" w:type="dxa"/>
          </w:tcPr>
          <w:p w:rsidR="00D565F9" w:rsidRPr="000B5BAA" w:rsidRDefault="00D565F9" w:rsidP="004F3C1E">
            <w:pPr>
              <w:rPr>
                <w:rFonts w:ascii="Arial" w:hAnsi="Arial" w:cs="Arial"/>
                <w:b/>
                <w:sz w:val="20"/>
                <w:szCs w:val="20"/>
                <w:lang w:val="en-GB"/>
              </w:rPr>
            </w:pPr>
            <w:r w:rsidRPr="000B5BAA">
              <w:rPr>
                <w:rFonts w:ascii="Arial" w:hAnsi="Arial" w:cs="Arial"/>
                <w:sz w:val="20"/>
                <w:szCs w:val="20"/>
                <w:lang w:val="en-GB"/>
              </w:rPr>
              <w:t xml:space="preserve">Since </w:t>
            </w:r>
            <w:r w:rsidR="00975F26">
              <w:rPr>
                <w:rFonts w:ascii="Arial" w:hAnsi="Arial" w:cs="Arial"/>
                <w:sz w:val="20"/>
                <w:szCs w:val="20"/>
                <w:lang w:val="en-GB"/>
              </w:rPr>
              <w:t xml:space="preserve">2 </w:t>
            </w:r>
            <w:r w:rsidRPr="000B5BAA">
              <w:rPr>
                <w:rFonts w:ascii="Arial" w:hAnsi="Arial" w:cs="Arial"/>
                <w:sz w:val="20"/>
                <w:szCs w:val="20"/>
                <w:lang w:val="en-GB"/>
              </w:rPr>
              <w:t>December 2010</w:t>
            </w:r>
          </w:p>
        </w:tc>
        <w:tc>
          <w:tcPr>
            <w:tcW w:w="3240" w:type="dxa"/>
          </w:tcPr>
          <w:p w:rsidR="00D565F9" w:rsidRPr="000B5BAA" w:rsidRDefault="00D565F9" w:rsidP="004F3C1E">
            <w:pPr>
              <w:rPr>
                <w:rFonts w:ascii="Arial" w:hAnsi="Arial" w:cs="Arial"/>
                <w:sz w:val="20"/>
                <w:szCs w:val="20"/>
                <w:lang w:val="en-GB"/>
              </w:rPr>
            </w:pPr>
            <w:r w:rsidRPr="000B5BAA">
              <w:rPr>
                <w:rFonts w:ascii="Arial" w:hAnsi="Arial" w:cs="Arial"/>
                <w:sz w:val="20"/>
                <w:szCs w:val="20"/>
                <w:lang w:val="en-GB"/>
              </w:rPr>
              <w:t>N/A</w:t>
            </w:r>
          </w:p>
        </w:tc>
      </w:tr>
    </w:tbl>
    <w:p w:rsidR="00D565F9" w:rsidRPr="000B5BAA" w:rsidRDefault="00D565F9" w:rsidP="007F3326">
      <w:pPr>
        <w:spacing w:after="0" w:line="240" w:lineRule="auto"/>
        <w:jc w:val="both"/>
        <w:rPr>
          <w:rFonts w:ascii="Arial" w:hAnsi="Arial" w:cs="Arial"/>
          <w:b/>
          <w:sz w:val="20"/>
          <w:szCs w:val="20"/>
          <w:lang w:val="en-GB"/>
        </w:rPr>
      </w:pPr>
    </w:p>
    <w:p w:rsidR="00D565F9" w:rsidRPr="000B5BAA" w:rsidRDefault="00D565F9" w:rsidP="007F3326">
      <w:pPr>
        <w:spacing w:after="0" w:line="240" w:lineRule="auto"/>
        <w:jc w:val="both"/>
        <w:rPr>
          <w:rFonts w:ascii="Arial" w:hAnsi="Arial" w:cs="Arial"/>
          <w:b/>
          <w:sz w:val="20"/>
          <w:szCs w:val="20"/>
          <w:lang w:val="en-GB"/>
        </w:rPr>
      </w:pPr>
      <w:r w:rsidRPr="000B5BAA">
        <w:rPr>
          <w:rFonts w:ascii="Arial" w:hAnsi="Arial" w:cs="Arial"/>
          <w:b/>
          <w:sz w:val="20"/>
          <w:szCs w:val="20"/>
          <w:lang w:val="en-GB"/>
        </w:rPr>
        <w:br w:type="page"/>
      </w:r>
      <w:r w:rsidRPr="000B5BAA">
        <w:rPr>
          <w:rFonts w:ascii="Arial" w:hAnsi="Arial" w:cs="Arial"/>
          <w:b/>
          <w:sz w:val="20"/>
          <w:szCs w:val="20"/>
          <w:lang w:val="en-GB"/>
        </w:rPr>
        <w:lastRenderedPageBreak/>
        <w:t xml:space="preserve">Table 2. Regional transport agreements since 1991 </w:t>
      </w:r>
    </w:p>
    <w:tbl>
      <w:tblPr>
        <w:tblpPr w:leftFromText="141" w:rightFromText="141" w:vertAnchor="text" w:horzAnchor="margin" w:tblpXSpec="right" w:tblpY="120"/>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0"/>
        <w:gridCol w:w="2447"/>
        <w:gridCol w:w="1672"/>
        <w:gridCol w:w="4529"/>
        <w:gridCol w:w="2880"/>
      </w:tblGrid>
      <w:tr w:rsidR="00D565F9" w:rsidRPr="000B5BAA" w:rsidTr="007F3326">
        <w:tc>
          <w:tcPr>
            <w:tcW w:w="3520" w:type="dxa"/>
          </w:tcPr>
          <w:p w:rsidR="00D565F9" w:rsidRPr="000B5BAA" w:rsidRDefault="00D565F9" w:rsidP="007F3326">
            <w:pPr>
              <w:rPr>
                <w:rFonts w:ascii="Arial" w:hAnsi="Arial" w:cs="Arial"/>
                <w:b/>
                <w:sz w:val="20"/>
                <w:szCs w:val="20"/>
                <w:lang w:val="en-GB"/>
              </w:rPr>
            </w:pPr>
          </w:p>
          <w:p w:rsidR="00D565F9" w:rsidRPr="000B5BAA" w:rsidRDefault="00D565F9" w:rsidP="007F3326">
            <w:pPr>
              <w:rPr>
                <w:rFonts w:ascii="Arial" w:hAnsi="Arial" w:cs="Arial"/>
                <w:b/>
                <w:sz w:val="20"/>
                <w:szCs w:val="20"/>
                <w:lang w:val="en-GB"/>
              </w:rPr>
            </w:pPr>
            <w:r w:rsidRPr="000B5BAA">
              <w:rPr>
                <w:rFonts w:ascii="Arial" w:hAnsi="Arial" w:cs="Arial"/>
                <w:b/>
                <w:sz w:val="20"/>
                <w:szCs w:val="20"/>
                <w:lang w:val="en-GB"/>
              </w:rPr>
              <w:t>Agreement</w:t>
            </w:r>
          </w:p>
        </w:tc>
        <w:tc>
          <w:tcPr>
            <w:tcW w:w="2447" w:type="dxa"/>
          </w:tcPr>
          <w:p w:rsidR="00D565F9" w:rsidRPr="000B5BAA" w:rsidRDefault="00D565F9" w:rsidP="007F3326">
            <w:pPr>
              <w:rPr>
                <w:rFonts w:ascii="Arial" w:hAnsi="Arial" w:cs="Arial"/>
                <w:b/>
                <w:sz w:val="20"/>
                <w:szCs w:val="20"/>
                <w:lang w:val="en-GB"/>
              </w:rPr>
            </w:pPr>
          </w:p>
          <w:p w:rsidR="00D565F9" w:rsidRPr="000B5BAA" w:rsidRDefault="00D565F9" w:rsidP="007F3326">
            <w:pPr>
              <w:rPr>
                <w:rFonts w:ascii="Arial" w:hAnsi="Arial" w:cs="Arial"/>
                <w:b/>
                <w:sz w:val="20"/>
                <w:szCs w:val="20"/>
                <w:lang w:val="en-GB"/>
              </w:rPr>
            </w:pPr>
            <w:r w:rsidRPr="000B5BAA">
              <w:rPr>
                <w:rFonts w:ascii="Arial" w:hAnsi="Arial" w:cs="Arial"/>
                <w:b/>
                <w:sz w:val="20"/>
                <w:szCs w:val="20"/>
                <w:lang w:val="en-GB"/>
              </w:rPr>
              <w:t>Countries / International organ</w:t>
            </w:r>
            <w:r w:rsidR="000B5BAA">
              <w:rPr>
                <w:rFonts w:ascii="Arial" w:hAnsi="Arial" w:cs="Arial"/>
                <w:b/>
                <w:sz w:val="20"/>
                <w:szCs w:val="20"/>
                <w:lang w:val="en-GB"/>
              </w:rPr>
              <w:t>iza</w:t>
            </w:r>
            <w:r w:rsidRPr="000B5BAA">
              <w:rPr>
                <w:rFonts w:ascii="Arial" w:hAnsi="Arial" w:cs="Arial"/>
                <w:b/>
                <w:sz w:val="20"/>
                <w:szCs w:val="20"/>
                <w:lang w:val="en-GB"/>
              </w:rPr>
              <w:t>tions</w:t>
            </w:r>
          </w:p>
        </w:tc>
        <w:tc>
          <w:tcPr>
            <w:tcW w:w="1672" w:type="dxa"/>
          </w:tcPr>
          <w:p w:rsidR="00D565F9" w:rsidRPr="000B5BAA" w:rsidRDefault="00D565F9" w:rsidP="007F3326">
            <w:pPr>
              <w:rPr>
                <w:rFonts w:ascii="Arial" w:hAnsi="Arial" w:cs="Arial"/>
                <w:b/>
                <w:sz w:val="20"/>
                <w:szCs w:val="20"/>
                <w:lang w:val="en-GB"/>
              </w:rPr>
            </w:pPr>
          </w:p>
          <w:p w:rsidR="00D565F9" w:rsidRPr="000B5BAA" w:rsidRDefault="00D565F9" w:rsidP="00434329">
            <w:pPr>
              <w:rPr>
                <w:rFonts w:ascii="Arial" w:hAnsi="Arial" w:cs="Arial"/>
                <w:b/>
                <w:sz w:val="20"/>
                <w:szCs w:val="20"/>
                <w:lang w:val="en-GB"/>
              </w:rPr>
            </w:pPr>
            <w:r w:rsidRPr="000B5BAA">
              <w:rPr>
                <w:rFonts w:ascii="Arial" w:hAnsi="Arial" w:cs="Arial"/>
                <w:b/>
                <w:sz w:val="20"/>
                <w:szCs w:val="20"/>
                <w:lang w:val="en-GB"/>
              </w:rPr>
              <w:t>D</w:t>
            </w:r>
            <w:r w:rsidR="00434329">
              <w:rPr>
                <w:rFonts w:ascii="Arial" w:hAnsi="Arial" w:cs="Arial"/>
                <w:b/>
                <w:sz w:val="20"/>
                <w:szCs w:val="20"/>
                <w:lang w:val="en-GB"/>
              </w:rPr>
              <w:t>ate of adoption</w:t>
            </w:r>
          </w:p>
        </w:tc>
        <w:tc>
          <w:tcPr>
            <w:tcW w:w="4529" w:type="dxa"/>
          </w:tcPr>
          <w:p w:rsidR="00D565F9" w:rsidRPr="000B5BAA" w:rsidRDefault="00D565F9" w:rsidP="007F3326">
            <w:pPr>
              <w:rPr>
                <w:rFonts w:ascii="Arial" w:hAnsi="Arial" w:cs="Arial"/>
                <w:b/>
                <w:sz w:val="20"/>
                <w:szCs w:val="20"/>
                <w:lang w:val="en-GB"/>
              </w:rPr>
            </w:pPr>
          </w:p>
          <w:p w:rsidR="00D565F9" w:rsidRPr="000B5BAA" w:rsidRDefault="00131EE2" w:rsidP="007F3326">
            <w:pPr>
              <w:rPr>
                <w:rFonts w:ascii="Arial" w:hAnsi="Arial" w:cs="Arial"/>
                <w:b/>
                <w:sz w:val="20"/>
                <w:szCs w:val="20"/>
                <w:lang w:val="en-GB"/>
              </w:rPr>
            </w:pPr>
            <w:r>
              <w:rPr>
                <w:rFonts w:ascii="Arial" w:hAnsi="Arial" w:cs="Arial"/>
                <w:b/>
                <w:sz w:val="20"/>
                <w:szCs w:val="20"/>
                <w:lang w:val="en-GB"/>
              </w:rPr>
              <w:t>Implementation p</w:t>
            </w:r>
            <w:r w:rsidR="00D565F9" w:rsidRPr="000B5BAA">
              <w:rPr>
                <w:rFonts w:ascii="Arial" w:hAnsi="Arial" w:cs="Arial"/>
                <w:b/>
                <w:sz w:val="20"/>
                <w:szCs w:val="20"/>
                <w:lang w:val="en-GB"/>
              </w:rPr>
              <w:t>roblems</w:t>
            </w:r>
          </w:p>
          <w:p w:rsidR="00D565F9" w:rsidRPr="000B5BAA" w:rsidRDefault="00D565F9" w:rsidP="007F3326">
            <w:pPr>
              <w:rPr>
                <w:rFonts w:ascii="Arial" w:hAnsi="Arial" w:cs="Arial"/>
                <w:b/>
                <w:sz w:val="20"/>
                <w:szCs w:val="20"/>
                <w:lang w:val="en-GB"/>
              </w:rPr>
            </w:pPr>
          </w:p>
        </w:tc>
        <w:tc>
          <w:tcPr>
            <w:tcW w:w="2880" w:type="dxa"/>
          </w:tcPr>
          <w:p w:rsidR="00D565F9" w:rsidRPr="000B5BAA" w:rsidRDefault="00D565F9" w:rsidP="007F3326">
            <w:pPr>
              <w:rPr>
                <w:rFonts w:ascii="Arial" w:hAnsi="Arial" w:cs="Arial"/>
                <w:b/>
                <w:sz w:val="20"/>
                <w:szCs w:val="20"/>
                <w:lang w:val="en-GB"/>
              </w:rPr>
            </w:pPr>
          </w:p>
          <w:p w:rsidR="00D565F9" w:rsidRPr="000B5BAA" w:rsidRDefault="00D565F9" w:rsidP="007F3326">
            <w:pPr>
              <w:rPr>
                <w:rFonts w:ascii="Arial" w:hAnsi="Arial" w:cs="Arial"/>
                <w:b/>
                <w:sz w:val="20"/>
                <w:szCs w:val="20"/>
                <w:lang w:val="en-GB"/>
              </w:rPr>
            </w:pPr>
            <w:r w:rsidRPr="000B5BAA">
              <w:rPr>
                <w:rFonts w:ascii="Arial" w:hAnsi="Arial" w:cs="Arial"/>
                <w:b/>
                <w:sz w:val="20"/>
                <w:szCs w:val="20"/>
                <w:lang w:val="en-GB"/>
              </w:rPr>
              <w:t>Remarks</w:t>
            </w:r>
          </w:p>
        </w:tc>
      </w:tr>
      <w:tr w:rsidR="00D565F9" w:rsidRPr="00100A1C" w:rsidTr="007F3326">
        <w:tc>
          <w:tcPr>
            <w:tcW w:w="3520" w:type="dxa"/>
          </w:tcPr>
          <w:p w:rsidR="00D565F9" w:rsidRPr="000B5BAA" w:rsidRDefault="00D565F9" w:rsidP="007F3326">
            <w:pPr>
              <w:pStyle w:val="Default"/>
              <w:rPr>
                <w:rFonts w:ascii="Arial" w:hAnsi="Arial" w:cs="Arial"/>
                <w:sz w:val="20"/>
                <w:szCs w:val="20"/>
                <w:lang w:val="en-GB"/>
              </w:rPr>
            </w:pPr>
          </w:p>
          <w:p w:rsidR="00D565F9" w:rsidRPr="000B5BAA" w:rsidRDefault="00D565F9" w:rsidP="007F3326">
            <w:pPr>
              <w:pStyle w:val="Default"/>
              <w:rPr>
                <w:rFonts w:ascii="Arial" w:hAnsi="Arial" w:cs="Arial"/>
                <w:sz w:val="20"/>
                <w:szCs w:val="20"/>
                <w:lang w:val="en-GB"/>
              </w:rPr>
            </w:pPr>
            <w:r w:rsidRPr="000B5BAA">
              <w:rPr>
                <w:rFonts w:ascii="Arial" w:hAnsi="Arial" w:cs="Arial"/>
                <w:sz w:val="20"/>
                <w:szCs w:val="20"/>
                <w:lang w:val="en-GB"/>
              </w:rPr>
              <w:t>1.</w:t>
            </w:r>
            <w:r w:rsidRPr="000B5BAA">
              <w:rPr>
                <w:rFonts w:ascii="Arial" w:hAnsi="Arial" w:cs="Arial"/>
                <w:b/>
                <w:sz w:val="20"/>
                <w:szCs w:val="20"/>
                <w:lang w:val="en-GB"/>
              </w:rPr>
              <w:t xml:space="preserve"> </w:t>
            </w:r>
            <w:r w:rsidRPr="000B5BAA">
              <w:rPr>
                <w:rFonts w:ascii="Arial" w:hAnsi="Arial" w:cs="Arial"/>
                <w:lang w:val="en-GB"/>
              </w:rPr>
              <w:t xml:space="preserve"> </w:t>
            </w:r>
            <w:r w:rsidRPr="000B5BAA">
              <w:rPr>
                <w:rFonts w:ascii="Arial" w:hAnsi="Arial" w:cs="Arial"/>
                <w:sz w:val="20"/>
                <w:szCs w:val="20"/>
                <w:lang w:val="en-GB"/>
              </w:rPr>
              <w:t>UN</w:t>
            </w:r>
            <w:r w:rsidRPr="000B5BAA">
              <w:rPr>
                <w:rFonts w:ascii="Arial" w:hAnsi="Arial" w:cs="Arial"/>
                <w:bCs/>
                <w:sz w:val="20"/>
                <w:szCs w:val="20"/>
                <w:lang w:val="en-GB"/>
              </w:rPr>
              <w:t xml:space="preserve"> ESCAP resolution 48/11 on road and rail transport modes in relation to facilitation measures </w:t>
            </w:r>
          </w:p>
        </w:tc>
        <w:tc>
          <w:tcPr>
            <w:tcW w:w="2447" w:type="dxa"/>
          </w:tcPr>
          <w:p w:rsidR="00D565F9" w:rsidRPr="000B5BAA" w:rsidRDefault="00D565F9" w:rsidP="007F3326">
            <w:pPr>
              <w:rPr>
                <w:rFonts w:ascii="Arial" w:hAnsi="Arial" w:cs="Arial"/>
                <w:sz w:val="20"/>
                <w:szCs w:val="20"/>
                <w:lang w:val="en-GB"/>
              </w:rPr>
            </w:pPr>
          </w:p>
          <w:p w:rsidR="00D565F9" w:rsidRPr="000B5BAA" w:rsidRDefault="00D565F9" w:rsidP="00434329">
            <w:pPr>
              <w:rPr>
                <w:rFonts w:ascii="Arial" w:hAnsi="Arial" w:cs="Arial"/>
                <w:sz w:val="20"/>
                <w:szCs w:val="20"/>
                <w:lang w:val="en-GB"/>
              </w:rPr>
            </w:pPr>
            <w:r w:rsidRPr="000B5BAA">
              <w:rPr>
                <w:rFonts w:ascii="Arial" w:hAnsi="Arial" w:cs="Arial"/>
                <w:sz w:val="20"/>
                <w:szCs w:val="20"/>
                <w:lang w:val="en-GB"/>
              </w:rPr>
              <w:t xml:space="preserve">More than 50 countries </w:t>
            </w:r>
            <w:r w:rsidR="00131EE2">
              <w:rPr>
                <w:rFonts w:ascii="Arial" w:hAnsi="Arial" w:cs="Arial"/>
                <w:sz w:val="20"/>
                <w:szCs w:val="20"/>
                <w:lang w:val="en-GB"/>
              </w:rPr>
              <w:t>have</w:t>
            </w:r>
            <w:r w:rsidRPr="000B5BAA">
              <w:rPr>
                <w:rFonts w:ascii="Arial" w:hAnsi="Arial" w:cs="Arial"/>
                <w:sz w:val="20"/>
                <w:szCs w:val="20"/>
                <w:lang w:val="en-GB"/>
              </w:rPr>
              <w:t xml:space="preserve"> acceded to at least one of the </w:t>
            </w:r>
            <w:r w:rsidR="00434329">
              <w:rPr>
                <w:rFonts w:ascii="Arial" w:hAnsi="Arial" w:cs="Arial"/>
                <w:sz w:val="20"/>
                <w:szCs w:val="20"/>
                <w:lang w:val="en-GB"/>
              </w:rPr>
              <w:t xml:space="preserve">8 </w:t>
            </w:r>
            <w:r w:rsidRPr="000B5BAA">
              <w:rPr>
                <w:rFonts w:ascii="Arial" w:hAnsi="Arial" w:cs="Arial"/>
                <w:sz w:val="20"/>
                <w:szCs w:val="20"/>
                <w:lang w:val="en-GB"/>
              </w:rPr>
              <w:t>conventions stipulated under UNESCAP resolution 48/11/UNESCAP</w:t>
            </w:r>
          </w:p>
        </w:tc>
        <w:tc>
          <w:tcPr>
            <w:tcW w:w="1672" w:type="dxa"/>
          </w:tcPr>
          <w:p w:rsidR="00D565F9" w:rsidRPr="000B5BAA" w:rsidRDefault="00D565F9" w:rsidP="007F3326">
            <w:pPr>
              <w:rPr>
                <w:rFonts w:ascii="Arial" w:hAnsi="Arial" w:cs="Arial"/>
                <w:sz w:val="20"/>
                <w:szCs w:val="20"/>
                <w:lang w:val="en-GB"/>
              </w:rPr>
            </w:pPr>
          </w:p>
          <w:p w:rsidR="00D565F9" w:rsidRPr="000B5BAA" w:rsidRDefault="00131EE2" w:rsidP="00131EE2">
            <w:pPr>
              <w:rPr>
                <w:rFonts w:ascii="Arial" w:hAnsi="Arial" w:cs="Arial"/>
                <w:sz w:val="20"/>
                <w:szCs w:val="20"/>
                <w:lang w:val="en-GB"/>
              </w:rPr>
            </w:pPr>
            <w:r>
              <w:rPr>
                <w:rFonts w:ascii="Arial" w:hAnsi="Arial" w:cs="Arial"/>
                <w:bCs/>
                <w:sz w:val="20"/>
                <w:szCs w:val="20"/>
                <w:lang w:val="en-GB"/>
              </w:rPr>
              <w:t xml:space="preserve">23 </w:t>
            </w:r>
            <w:r w:rsidR="00D565F9" w:rsidRPr="000B5BAA">
              <w:rPr>
                <w:rFonts w:ascii="Arial" w:hAnsi="Arial" w:cs="Arial"/>
                <w:bCs/>
                <w:sz w:val="20"/>
                <w:szCs w:val="20"/>
                <w:lang w:val="en-GB"/>
              </w:rPr>
              <w:t>April 1992</w:t>
            </w:r>
          </w:p>
        </w:tc>
        <w:tc>
          <w:tcPr>
            <w:tcW w:w="4529" w:type="dxa"/>
          </w:tcPr>
          <w:p w:rsidR="00D565F9" w:rsidRPr="000B5BAA" w:rsidRDefault="00D565F9" w:rsidP="007F3326">
            <w:pPr>
              <w:autoSpaceDE w:val="0"/>
              <w:autoSpaceDN w:val="0"/>
              <w:adjustRightInd w:val="0"/>
              <w:rPr>
                <w:rFonts w:ascii="Arial" w:hAnsi="Arial" w:cs="Arial"/>
                <w:sz w:val="20"/>
                <w:szCs w:val="20"/>
                <w:lang w:val="en-GB" w:eastAsia="ru-RU"/>
              </w:rPr>
            </w:pPr>
          </w:p>
          <w:p w:rsidR="00D565F9" w:rsidRPr="000B5BAA" w:rsidRDefault="00D565F9" w:rsidP="00131EE2">
            <w:pPr>
              <w:autoSpaceDE w:val="0"/>
              <w:autoSpaceDN w:val="0"/>
              <w:adjustRightInd w:val="0"/>
              <w:rPr>
                <w:rFonts w:ascii="Arial" w:hAnsi="Arial" w:cs="Arial"/>
                <w:sz w:val="20"/>
                <w:szCs w:val="20"/>
                <w:lang w:val="en-GB" w:eastAsia="ru-RU"/>
              </w:rPr>
            </w:pPr>
            <w:r w:rsidRPr="000B5BAA">
              <w:rPr>
                <w:rFonts w:ascii="Arial" w:hAnsi="Arial" w:cs="Arial"/>
                <w:sz w:val="20"/>
                <w:szCs w:val="20"/>
                <w:lang w:val="en-GB" w:eastAsia="ru-RU"/>
              </w:rPr>
              <w:t>The</w:t>
            </w:r>
            <w:r w:rsidR="00131EE2">
              <w:rPr>
                <w:rFonts w:ascii="Arial" w:hAnsi="Arial" w:cs="Arial"/>
                <w:sz w:val="20"/>
                <w:szCs w:val="20"/>
                <w:lang w:val="en-GB" w:eastAsia="ru-RU"/>
              </w:rPr>
              <w:t>se</w:t>
            </w:r>
            <w:r w:rsidRPr="000B5BAA">
              <w:rPr>
                <w:rFonts w:ascii="Arial" w:hAnsi="Arial" w:cs="Arial"/>
                <w:sz w:val="20"/>
                <w:szCs w:val="20"/>
                <w:lang w:val="en-GB" w:eastAsia="ru-RU"/>
              </w:rPr>
              <w:t xml:space="preserve"> multilateral agreements act mostly as framework statements. Their implementation mechanisms have never been effective. All cross-border and transit road transport </w:t>
            </w:r>
            <w:r w:rsidR="00131EE2">
              <w:rPr>
                <w:rFonts w:ascii="Arial" w:hAnsi="Arial" w:cs="Arial"/>
                <w:sz w:val="20"/>
                <w:szCs w:val="20"/>
                <w:lang w:val="en-GB" w:eastAsia="ru-RU"/>
              </w:rPr>
              <w:t xml:space="preserve">in the region </w:t>
            </w:r>
            <w:r w:rsidRPr="000B5BAA">
              <w:rPr>
                <w:rFonts w:ascii="Arial" w:hAnsi="Arial" w:cs="Arial"/>
                <w:sz w:val="20"/>
                <w:szCs w:val="20"/>
                <w:lang w:val="en-GB" w:eastAsia="ru-RU"/>
              </w:rPr>
              <w:t>is conducted under bilateral agreements, and unilateral decisions on their implementation.</w:t>
            </w:r>
          </w:p>
        </w:tc>
        <w:tc>
          <w:tcPr>
            <w:tcW w:w="2880" w:type="dxa"/>
          </w:tcPr>
          <w:p w:rsidR="00D565F9" w:rsidRPr="000B5BAA" w:rsidRDefault="00D565F9" w:rsidP="007F3326">
            <w:pPr>
              <w:rPr>
                <w:rFonts w:ascii="Arial" w:hAnsi="Arial" w:cs="Arial"/>
                <w:sz w:val="20"/>
                <w:szCs w:val="20"/>
                <w:lang w:val="en-GB"/>
              </w:rPr>
            </w:pPr>
          </w:p>
          <w:p w:rsidR="00D565F9" w:rsidRPr="000B5BAA" w:rsidRDefault="00D565F9" w:rsidP="007F3326">
            <w:pPr>
              <w:rPr>
                <w:rFonts w:ascii="Arial" w:hAnsi="Arial" w:cs="Arial"/>
                <w:sz w:val="20"/>
                <w:szCs w:val="20"/>
                <w:lang w:val="en-GB"/>
              </w:rPr>
            </w:pPr>
          </w:p>
          <w:p w:rsidR="00D565F9" w:rsidRPr="000B5BAA" w:rsidRDefault="00D565F9" w:rsidP="00131EE2">
            <w:pPr>
              <w:rPr>
                <w:rFonts w:ascii="Arial" w:hAnsi="Arial" w:cs="Arial"/>
                <w:sz w:val="20"/>
                <w:szCs w:val="20"/>
                <w:lang w:val="en-GB"/>
              </w:rPr>
            </w:pPr>
            <w:r w:rsidRPr="000B5BAA">
              <w:rPr>
                <w:rFonts w:ascii="Arial" w:hAnsi="Arial" w:cs="Arial"/>
                <w:sz w:val="20"/>
                <w:szCs w:val="20"/>
                <w:lang w:val="en-GB"/>
              </w:rPr>
              <w:t xml:space="preserve">Uzbekistan </w:t>
            </w:r>
            <w:r w:rsidR="00131EE2">
              <w:rPr>
                <w:rFonts w:ascii="Arial" w:hAnsi="Arial" w:cs="Arial"/>
                <w:sz w:val="20"/>
                <w:szCs w:val="20"/>
                <w:lang w:val="en-GB"/>
              </w:rPr>
              <w:t xml:space="preserve">has </w:t>
            </w:r>
            <w:r w:rsidRPr="000B5BAA">
              <w:rPr>
                <w:rFonts w:ascii="Arial" w:hAnsi="Arial" w:cs="Arial"/>
                <w:sz w:val="20"/>
                <w:szCs w:val="20"/>
                <w:lang w:val="en-GB"/>
              </w:rPr>
              <w:t xml:space="preserve">acceded to all </w:t>
            </w:r>
            <w:r w:rsidR="00434329" w:rsidRPr="00434329">
              <w:rPr>
                <w:rFonts w:ascii="Arial" w:hAnsi="Arial" w:cs="Arial"/>
                <w:sz w:val="20"/>
                <w:szCs w:val="20"/>
                <w:lang w:val="en-GB"/>
              </w:rPr>
              <w:t>8</w:t>
            </w:r>
            <w:r w:rsidR="00131EE2" w:rsidRPr="00434329">
              <w:rPr>
                <w:rFonts w:ascii="Arial" w:hAnsi="Arial" w:cs="Arial"/>
                <w:sz w:val="20"/>
                <w:szCs w:val="20"/>
                <w:lang w:val="en-GB"/>
              </w:rPr>
              <w:t xml:space="preserve"> </w:t>
            </w:r>
            <w:r w:rsidRPr="00434329">
              <w:rPr>
                <w:rFonts w:ascii="Arial" w:hAnsi="Arial" w:cs="Arial"/>
                <w:sz w:val="20"/>
                <w:szCs w:val="20"/>
                <w:lang w:val="en-GB"/>
              </w:rPr>
              <w:t>conventions</w:t>
            </w:r>
            <w:r w:rsidR="00131EE2" w:rsidRPr="00434329">
              <w:rPr>
                <w:rFonts w:ascii="Arial" w:hAnsi="Arial" w:cs="Arial"/>
                <w:sz w:val="20"/>
                <w:szCs w:val="20"/>
                <w:lang w:val="en-GB"/>
              </w:rPr>
              <w:t>.</w:t>
            </w:r>
            <w:r w:rsidR="00131EE2" w:rsidRPr="00434329">
              <w:rPr>
                <w:rStyle w:val="FootnoteReference"/>
                <w:rFonts w:ascii="Arial" w:hAnsi="Arial" w:cs="Arial"/>
                <w:sz w:val="20"/>
                <w:szCs w:val="20"/>
                <w:lang w:val="en-GB"/>
              </w:rPr>
              <w:footnoteReference w:id="26"/>
            </w:r>
            <w:r w:rsidRPr="000B5BAA">
              <w:rPr>
                <w:rFonts w:ascii="Arial" w:hAnsi="Arial" w:cs="Arial"/>
                <w:sz w:val="20"/>
                <w:szCs w:val="20"/>
                <w:lang w:val="en-GB"/>
              </w:rPr>
              <w:t xml:space="preserve"> Other Central Asian countries </w:t>
            </w:r>
            <w:r w:rsidR="00131EE2">
              <w:rPr>
                <w:rFonts w:ascii="Arial" w:hAnsi="Arial" w:cs="Arial"/>
                <w:sz w:val="20"/>
                <w:szCs w:val="20"/>
                <w:lang w:val="en-GB"/>
              </w:rPr>
              <w:t>have</w:t>
            </w:r>
            <w:r w:rsidRPr="000B5BAA">
              <w:rPr>
                <w:rFonts w:ascii="Arial" w:hAnsi="Arial" w:cs="Arial"/>
                <w:sz w:val="20"/>
                <w:szCs w:val="20"/>
                <w:lang w:val="en-GB"/>
              </w:rPr>
              <w:t xml:space="preserve"> acceded to several </w:t>
            </w:r>
            <w:r w:rsidR="00131EE2">
              <w:rPr>
                <w:rFonts w:ascii="Arial" w:hAnsi="Arial" w:cs="Arial"/>
                <w:sz w:val="20"/>
                <w:szCs w:val="20"/>
                <w:lang w:val="en-GB"/>
              </w:rPr>
              <w:t xml:space="preserve">of the </w:t>
            </w:r>
            <w:r w:rsidRPr="000B5BAA">
              <w:rPr>
                <w:rFonts w:ascii="Arial" w:hAnsi="Arial" w:cs="Arial"/>
                <w:sz w:val="20"/>
                <w:szCs w:val="20"/>
                <w:lang w:val="en-GB"/>
              </w:rPr>
              <w:t>conventions.</w:t>
            </w:r>
          </w:p>
        </w:tc>
      </w:tr>
      <w:tr w:rsidR="00D565F9" w:rsidRPr="000B5BAA" w:rsidTr="007F3326">
        <w:tc>
          <w:tcPr>
            <w:tcW w:w="3520" w:type="dxa"/>
          </w:tcPr>
          <w:p w:rsidR="00D565F9" w:rsidRPr="000B5BAA" w:rsidRDefault="00D565F9" w:rsidP="007F3326">
            <w:pPr>
              <w:pStyle w:val="Default"/>
              <w:rPr>
                <w:rFonts w:ascii="Arial" w:hAnsi="Arial" w:cs="Arial"/>
                <w:sz w:val="20"/>
                <w:szCs w:val="20"/>
                <w:lang w:val="en-GB"/>
              </w:rPr>
            </w:pPr>
            <w:r w:rsidRPr="000B5BAA">
              <w:rPr>
                <w:rStyle w:val="apple-style-span"/>
                <w:rFonts w:ascii="Arial" w:hAnsi="Arial" w:cs="Arial"/>
                <w:bCs/>
                <w:color w:val="auto"/>
                <w:sz w:val="20"/>
                <w:szCs w:val="20"/>
                <w:lang w:val="en-GB"/>
              </w:rPr>
              <w:t>2. Agreement among Governments of  Republic of Kazakhstan, Kyrgyz Republic, and Republic of Uzbekistan on conducting coordinated policy in the area of transport and communications</w:t>
            </w:r>
          </w:p>
        </w:tc>
        <w:tc>
          <w:tcPr>
            <w:tcW w:w="2447" w:type="dxa"/>
          </w:tcPr>
          <w:p w:rsidR="00D565F9" w:rsidRPr="000B5BAA" w:rsidRDefault="00D565F9" w:rsidP="007F3326">
            <w:pPr>
              <w:rPr>
                <w:rFonts w:ascii="Arial" w:hAnsi="Arial" w:cs="Arial"/>
                <w:sz w:val="20"/>
                <w:szCs w:val="20"/>
                <w:lang w:val="en-GB"/>
              </w:rPr>
            </w:pPr>
          </w:p>
          <w:p w:rsidR="00D565F9" w:rsidRPr="000B5BAA" w:rsidRDefault="00D565F9" w:rsidP="007F3326">
            <w:pPr>
              <w:rPr>
                <w:rFonts w:ascii="Arial" w:hAnsi="Arial" w:cs="Arial"/>
                <w:sz w:val="20"/>
                <w:szCs w:val="20"/>
                <w:lang w:val="en-GB"/>
              </w:rPr>
            </w:pPr>
            <w:r w:rsidRPr="000B5BAA">
              <w:rPr>
                <w:rFonts w:ascii="Arial" w:hAnsi="Arial" w:cs="Arial"/>
                <w:sz w:val="20"/>
                <w:szCs w:val="20"/>
                <w:lang w:val="en-GB"/>
              </w:rPr>
              <w:t>Kazakhstan, Kyrgyzstan, and Uzbekistan</w:t>
            </w:r>
          </w:p>
        </w:tc>
        <w:tc>
          <w:tcPr>
            <w:tcW w:w="1672" w:type="dxa"/>
          </w:tcPr>
          <w:p w:rsidR="00D565F9" w:rsidRPr="000B5BAA" w:rsidRDefault="00D565F9" w:rsidP="007F3326">
            <w:pPr>
              <w:rPr>
                <w:rFonts w:ascii="Arial" w:hAnsi="Arial" w:cs="Arial"/>
                <w:sz w:val="20"/>
                <w:szCs w:val="20"/>
                <w:lang w:val="en-GB"/>
              </w:rPr>
            </w:pPr>
          </w:p>
          <w:p w:rsidR="00D565F9" w:rsidRPr="000B5BAA" w:rsidRDefault="00131EE2" w:rsidP="00131EE2">
            <w:pPr>
              <w:rPr>
                <w:rFonts w:ascii="Arial" w:hAnsi="Arial" w:cs="Arial"/>
                <w:sz w:val="20"/>
                <w:szCs w:val="20"/>
                <w:lang w:val="en-GB"/>
              </w:rPr>
            </w:pPr>
            <w:r>
              <w:rPr>
                <w:rStyle w:val="apple-style-span"/>
                <w:rFonts w:ascii="Arial" w:hAnsi="Arial" w:cs="Arial"/>
                <w:bCs/>
                <w:sz w:val="20"/>
                <w:szCs w:val="20"/>
                <w:lang w:val="en-GB"/>
              </w:rPr>
              <w:t xml:space="preserve">5 </w:t>
            </w:r>
            <w:r w:rsidR="00D565F9" w:rsidRPr="000B5BAA">
              <w:rPr>
                <w:rStyle w:val="apple-style-span"/>
                <w:rFonts w:ascii="Arial" w:hAnsi="Arial" w:cs="Arial"/>
                <w:bCs/>
                <w:sz w:val="20"/>
                <w:szCs w:val="20"/>
                <w:lang w:val="en-GB"/>
              </w:rPr>
              <w:t>April  1996</w:t>
            </w:r>
          </w:p>
        </w:tc>
        <w:tc>
          <w:tcPr>
            <w:tcW w:w="4529" w:type="dxa"/>
          </w:tcPr>
          <w:p w:rsidR="00D565F9" w:rsidRPr="000B5BAA" w:rsidRDefault="00D565F9" w:rsidP="007F3326">
            <w:pPr>
              <w:autoSpaceDE w:val="0"/>
              <w:autoSpaceDN w:val="0"/>
              <w:adjustRightInd w:val="0"/>
              <w:rPr>
                <w:rFonts w:ascii="Arial" w:hAnsi="Arial" w:cs="Arial"/>
                <w:sz w:val="20"/>
                <w:szCs w:val="20"/>
                <w:lang w:val="en-GB" w:eastAsia="ru-RU"/>
              </w:rPr>
            </w:pPr>
          </w:p>
          <w:p w:rsidR="00D565F9" w:rsidRPr="000B5BAA" w:rsidRDefault="00D565F9" w:rsidP="007F3326">
            <w:pPr>
              <w:autoSpaceDE w:val="0"/>
              <w:autoSpaceDN w:val="0"/>
              <w:adjustRightInd w:val="0"/>
              <w:rPr>
                <w:rFonts w:ascii="Arial" w:hAnsi="Arial" w:cs="Arial"/>
                <w:sz w:val="20"/>
                <w:szCs w:val="20"/>
                <w:lang w:val="en-GB" w:eastAsia="ru-RU"/>
              </w:rPr>
            </w:pPr>
            <w:r w:rsidRPr="000B5BAA">
              <w:rPr>
                <w:rFonts w:ascii="Arial" w:hAnsi="Arial" w:cs="Arial"/>
                <w:sz w:val="20"/>
                <w:szCs w:val="20"/>
                <w:lang w:val="en-GB" w:eastAsia="ru-RU"/>
              </w:rPr>
              <w:t>The</w:t>
            </w:r>
            <w:r w:rsidR="00131EE2">
              <w:rPr>
                <w:rFonts w:ascii="Arial" w:hAnsi="Arial" w:cs="Arial"/>
                <w:sz w:val="20"/>
                <w:szCs w:val="20"/>
                <w:lang w:val="en-GB" w:eastAsia="ru-RU"/>
              </w:rPr>
              <w:t>se</w:t>
            </w:r>
            <w:r w:rsidRPr="000B5BAA">
              <w:rPr>
                <w:rFonts w:ascii="Arial" w:hAnsi="Arial" w:cs="Arial"/>
                <w:sz w:val="20"/>
                <w:szCs w:val="20"/>
                <w:lang w:val="en-GB" w:eastAsia="ru-RU"/>
              </w:rPr>
              <w:t xml:space="preserve"> multilateral agreements act mostly as framework statements.</w:t>
            </w:r>
          </w:p>
        </w:tc>
        <w:tc>
          <w:tcPr>
            <w:tcW w:w="2880" w:type="dxa"/>
          </w:tcPr>
          <w:p w:rsidR="00D565F9" w:rsidRPr="000B5BAA" w:rsidRDefault="00D565F9" w:rsidP="007F3326">
            <w:pPr>
              <w:rPr>
                <w:rFonts w:ascii="Arial" w:hAnsi="Arial" w:cs="Arial"/>
                <w:b/>
                <w:sz w:val="20"/>
                <w:szCs w:val="20"/>
                <w:lang w:val="en-GB"/>
              </w:rPr>
            </w:pPr>
          </w:p>
          <w:p w:rsidR="00D565F9" w:rsidRPr="000B5BAA" w:rsidRDefault="00D565F9" w:rsidP="007F3326">
            <w:pPr>
              <w:rPr>
                <w:rFonts w:ascii="Arial" w:hAnsi="Arial" w:cs="Arial"/>
                <w:sz w:val="20"/>
                <w:szCs w:val="20"/>
                <w:lang w:val="en-GB"/>
              </w:rPr>
            </w:pPr>
            <w:r w:rsidRPr="000B5BAA">
              <w:rPr>
                <w:rFonts w:ascii="Arial" w:hAnsi="Arial" w:cs="Arial"/>
                <w:sz w:val="20"/>
                <w:szCs w:val="20"/>
                <w:lang w:val="en-GB"/>
              </w:rPr>
              <w:t>N/A</w:t>
            </w:r>
          </w:p>
        </w:tc>
      </w:tr>
      <w:tr w:rsidR="00D565F9" w:rsidRPr="000B5BAA" w:rsidTr="007F3326">
        <w:tc>
          <w:tcPr>
            <w:tcW w:w="3520" w:type="dxa"/>
          </w:tcPr>
          <w:p w:rsidR="00D565F9" w:rsidRPr="000B5BAA" w:rsidRDefault="00D565F9" w:rsidP="002C0435">
            <w:pPr>
              <w:rPr>
                <w:rStyle w:val="apple-style-span"/>
                <w:rFonts w:ascii="Arial" w:hAnsi="Arial" w:cs="Arial"/>
                <w:sz w:val="20"/>
                <w:szCs w:val="20"/>
                <w:lang w:val="en-GB"/>
              </w:rPr>
            </w:pPr>
            <w:r w:rsidRPr="000B5BAA">
              <w:rPr>
                <w:rFonts w:ascii="Arial" w:hAnsi="Arial" w:cs="Arial"/>
                <w:sz w:val="20"/>
                <w:szCs w:val="20"/>
                <w:lang w:val="en-GB"/>
              </w:rPr>
              <w:t xml:space="preserve">3. Agreement on cooperation in </w:t>
            </w:r>
            <w:r w:rsidR="002C0435">
              <w:rPr>
                <w:rFonts w:ascii="Arial" w:hAnsi="Arial" w:cs="Arial"/>
                <w:sz w:val="20"/>
                <w:szCs w:val="20"/>
                <w:lang w:val="en-GB"/>
              </w:rPr>
              <w:t>transit</w:t>
            </w:r>
            <w:r w:rsidRPr="000B5BAA">
              <w:rPr>
                <w:rFonts w:ascii="Arial" w:hAnsi="Arial" w:cs="Arial"/>
                <w:sz w:val="20"/>
                <w:szCs w:val="20"/>
                <w:lang w:val="en-GB"/>
              </w:rPr>
              <w:t xml:space="preserve"> regulation transportation </w:t>
            </w:r>
            <w:r w:rsidRPr="000B5BAA">
              <w:rPr>
                <w:rFonts w:ascii="Arial" w:hAnsi="Arial" w:cs="Arial"/>
                <w:sz w:val="20"/>
                <w:szCs w:val="20"/>
                <w:lang w:val="en-GB"/>
              </w:rPr>
              <w:lastRenderedPageBreak/>
              <w:t>among Republics of Uzbekistan, Azerbaijan, Georgia, and Turkmenistan, Serakhs</w:t>
            </w:r>
          </w:p>
        </w:tc>
        <w:tc>
          <w:tcPr>
            <w:tcW w:w="2447" w:type="dxa"/>
          </w:tcPr>
          <w:p w:rsidR="00D565F9" w:rsidRPr="000B5BAA" w:rsidRDefault="00D565F9" w:rsidP="007F3326">
            <w:pPr>
              <w:rPr>
                <w:rFonts w:ascii="Arial" w:hAnsi="Arial" w:cs="Arial"/>
                <w:sz w:val="20"/>
                <w:szCs w:val="20"/>
                <w:lang w:val="en-GB"/>
              </w:rPr>
            </w:pPr>
          </w:p>
          <w:p w:rsidR="00D565F9" w:rsidRPr="000B5BAA" w:rsidRDefault="00D565F9" w:rsidP="007F3326">
            <w:pPr>
              <w:rPr>
                <w:rFonts w:ascii="Arial" w:hAnsi="Arial" w:cs="Arial"/>
                <w:sz w:val="20"/>
                <w:szCs w:val="20"/>
                <w:lang w:val="en-GB"/>
              </w:rPr>
            </w:pPr>
            <w:r w:rsidRPr="000B5BAA">
              <w:rPr>
                <w:rFonts w:ascii="Arial" w:hAnsi="Arial" w:cs="Arial"/>
                <w:sz w:val="20"/>
                <w:szCs w:val="20"/>
                <w:lang w:val="en-GB"/>
              </w:rPr>
              <w:t xml:space="preserve">Uzbekistan, Azerbaijan, </w:t>
            </w:r>
            <w:r w:rsidRPr="000B5BAA">
              <w:rPr>
                <w:rFonts w:ascii="Arial" w:hAnsi="Arial" w:cs="Arial"/>
                <w:sz w:val="20"/>
                <w:szCs w:val="20"/>
                <w:lang w:val="en-GB"/>
              </w:rPr>
              <w:lastRenderedPageBreak/>
              <w:t>Georgia, Turkmenistan</w:t>
            </w:r>
          </w:p>
        </w:tc>
        <w:tc>
          <w:tcPr>
            <w:tcW w:w="1672" w:type="dxa"/>
          </w:tcPr>
          <w:p w:rsidR="00D565F9" w:rsidRPr="000B5BAA" w:rsidRDefault="00D565F9" w:rsidP="007F3326">
            <w:pPr>
              <w:rPr>
                <w:rFonts w:ascii="Arial" w:hAnsi="Arial" w:cs="Arial"/>
                <w:sz w:val="20"/>
                <w:szCs w:val="20"/>
                <w:lang w:val="en-GB"/>
              </w:rPr>
            </w:pPr>
          </w:p>
          <w:p w:rsidR="00D565F9" w:rsidRPr="000B5BAA" w:rsidRDefault="00E82FA4" w:rsidP="00E82FA4">
            <w:pPr>
              <w:rPr>
                <w:rFonts w:ascii="Arial" w:hAnsi="Arial" w:cs="Arial"/>
                <w:sz w:val="20"/>
                <w:szCs w:val="20"/>
                <w:lang w:val="en-GB"/>
              </w:rPr>
            </w:pPr>
            <w:r>
              <w:rPr>
                <w:rFonts w:ascii="Arial" w:hAnsi="Arial" w:cs="Arial"/>
                <w:sz w:val="20"/>
                <w:szCs w:val="20"/>
                <w:lang w:val="en-GB"/>
              </w:rPr>
              <w:lastRenderedPageBreak/>
              <w:t xml:space="preserve">3 </w:t>
            </w:r>
            <w:r w:rsidR="00D565F9" w:rsidRPr="000B5BAA">
              <w:rPr>
                <w:rFonts w:ascii="Arial" w:hAnsi="Arial" w:cs="Arial"/>
                <w:sz w:val="20"/>
                <w:szCs w:val="20"/>
                <w:lang w:val="en-GB"/>
              </w:rPr>
              <w:t>May 1996</w:t>
            </w:r>
          </w:p>
        </w:tc>
        <w:tc>
          <w:tcPr>
            <w:tcW w:w="4529" w:type="dxa"/>
          </w:tcPr>
          <w:p w:rsidR="00D565F9" w:rsidRPr="000B5BAA" w:rsidRDefault="00D565F9" w:rsidP="007F3326">
            <w:pPr>
              <w:autoSpaceDE w:val="0"/>
              <w:autoSpaceDN w:val="0"/>
              <w:adjustRightInd w:val="0"/>
              <w:rPr>
                <w:rFonts w:ascii="Arial" w:hAnsi="Arial" w:cs="Arial"/>
                <w:sz w:val="20"/>
                <w:szCs w:val="20"/>
                <w:lang w:val="en-GB" w:eastAsia="ru-RU"/>
              </w:rPr>
            </w:pPr>
          </w:p>
          <w:p w:rsidR="00D565F9" w:rsidRPr="000B5BAA" w:rsidRDefault="00D565F9" w:rsidP="007F3326">
            <w:pPr>
              <w:autoSpaceDE w:val="0"/>
              <w:autoSpaceDN w:val="0"/>
              <w:adjustRightInd w:val="0"/>
              <w:rPr>
                <w:rFonts w:ascii="Arial" w:hAnsi="Arial" w:cs="Arial"/>
                <w:sz w:val="20"/>
                <w:szCs w:val="20"/>
                <w:lang w:val="en-GB" w:eastAsia="ru-RU"/>
              </w:rPr>
            </w:pPr>
            <w:r w:rsidRPr="000B5BAA">
              <w:rPr>
                <w:rFonts w:ascii="Arial" w:hAnsi="Arial" w:cs="Arial"/>
                <w:sz w:val="20"/>
                <w:szCs w:val="20"/>
                <w:lang w:val="en-GB" w:eastAsia="ru-RU"/>
              </w:rPr>
              <w:t xml:space="preserve">The multilateral agreements act mostly as </w:t>
            </w:r>
            <w:r w:rsidRPr="000B5BAA">
              <w:rPr>
                <w:rFonts w:ascii="Arial" w:hAnsi="Arial" w:cs="Arial"/>
                <w:sz w:val="20"/>
                <w:szCs w:val="20"/>
                <w:lang w:val="en-GB" w:eastAsia="ru-RU"/>
              </w:rPr>
              <w:lastRenderedPageBreak/>
              <w:t>framework statements.</w:t>
            </w:r>
          </w:p>
        </w:tc>
        <w:tc>
          <w:tcPr>
            <w:tcW w:w="2880" w:type="dxa"/>
          </w:tcPr>
          <w:p w:rsidR="00D565F9" w:rsidRPr="000B5BAA" w:rsidRDefault="00D565F9" w:rsidP="007F3326">
            <w:pPr>
              <w:rPr>
                <w:rFonts w:ascii="Arial" w:hAnsi="Arial" w:cs="Arial"/>
                <w:sz w:val="20"/>
                <w:szCs w:val="20"/>
                <w:lang w:val="en-GB"/>
              </w:rPr>
            </w:pPr>
          </w:p>
          <w:p w:rsidR="00D565F9" w:rsidRPr="000B5BAA" w:rsidRDefault="00D565F9" w:rsidP="007F3326">
            <w:pPr>
              <w:rPr>
                <w:rFonts w:ascii="Arial" w:hAnsi="Arial" w:cs="Arial"/>
                <w:b/>
                <w:sz w:val="20"/>
                <w:szCs w:val="20"/>
                <w:lang w:val="en-GB"/>
              </w:rPr>
            </w:pPr>
            <w:r w:rsidRPr="000B5BAA">
              <w:rPr>
                <w:rFonts w:ascii="Arial" w:hAnsi="Arial" w:cs="Arial"/>
                <w:sz w:val="20"/>
                <w:szCs w:val="20"/>
                <w:lang w:val="en-GB"/>
              </w:rPr>
              <w:lastRenderedPageBreak/>
              <w:t>N/A</w:t>
            </w:r>
          </w:p>
        </w:tc>
      </w:tr>
      <w:tr w:rsidR="00D565F9" w:rsidRPr="000B5BAA" w:rsidTr="007F3326">
        <w:tc>
          <w:tcPr>
            <w:tcW w:w="3520" w:type="dxa"/>
          </w:tcPr>
          <w:p w:rsidR="00D565F9" w:rsidRPr="000B5BAA" w:rsidRDefault="00D565F9" w:rsidP="00434329">
            <w:pPr>
              <w:autoSpaceDE w:val="0"/>
              <w:autoSpaceDN w:val="0"/>
              <w:adjustRightInd w:val="0"/>
              <w:rPr>
                <w:rFonts w:ascii="Arial" w:hAnsi="Arial" w:cs="Arial"/>
                <w:b/>
                <w:sz w:val="20"/>
                <w:szCs w:val="20"/>
                <w:lang w:val="en-GB"/>
              </w:rPr>
            </w:pPr>
            <w:r w:rsidRPr="000B5BAA">
              <w:rPr>
                <w:rFonts w:ascii="Arial" w:hAnsi="Arial" w:cs="Arial"/>
                <w:sz w:val="20"/>
                <w:szCs w:val="20"/>
                <w:lang w:val="en-GB" w:eastAsia="ru-RU"/>
              </w:rPr>
              <w:lastRenderedPageBreak/>
              <w:t>4. Agreement on Principles of Formation of Common Transport Area and Cooperation of</w:t>
            </w:r>
            <w:r w:rsidR="00E82FA4">
              <w:rPr>
                <w:rFonts w:ascii="Arial" w:hAnsi="Arial" w:cs="Arial"/>
                <w:sz w:val="20"/>
                <w:szCs w:val="20"/>
                <w:lang w:val="en-GB" w:eastAsia="ru-RU"/>
              </w:rPr>
              <w:t xml:space="preserve"> CIS Member States in the Field of Transport Policy, Bishkek</w:t>
            </w:r>
          </w:p>
        </w:tc>
        <w:tc>
          <w:tcPr>
            <w:tcW w:w="2447" w:type="dxa"/>
          </w:tcPr>
          <w:p w:rsidR="00D565F9" w:rsidRPr="000B5BAA" w:rsidRDefault="00D565F9" w:rsidP="007F3326">
            <w:pPr>
              <w:rPr>
                <w:rFonts w:ascii="Arial" w:hAnsi="Arial" w:cs="Arial"/>
                <w:sz w:val="20"/>
                <w:szCs w:val="20"/>
                <w:lang w:val="en-GB"/>
              </w:rPr>
            </w:pPr>
          </w:p>
          <w:p w:rsidR="00D565F9" w:rsidRPr="000B5BAA" w:rsidRDefault="00D565F9" w:rsidP="007F3326">
            <w:pPr>
              <w:rPr>
                <w:rFonts w:ascii="Arial" w:hAnsi="Arial" w:cs="Arial"/>
                <w:sz w:val="20"/>
                <w:szCs w:val="20"/>
                <w:lang w:val="en-GB"/>
              </w:rPr>
            </w:pPr>
            <w:r w:rsidRPr="000B5BAA">
              <w:rPr>
                <w:rFonts w:ascii="Arial" w:hAnsi="Arial" w:cs="Arial"/>
                <w:sz w:val="20"/>
                <w:szCs w:val="20"/>
                <w:lang w:val="en-GB"/>
              </w:rPr>
              <w:t>CIS countries</w:t>
            </w:r>
          </w:p>
        </w:tc>
        <w:tc>
          <w:tcPr>
            <w:tcW w:w="1672" w:type="dxa"/>
          </w:tcPr>
          <w:p w:rsidR="00D565F9" w:rsidRPr="000B5BAA" w:rsidRDefault="00D565F9" w:rsidP="007F3326">
            <w:pPr>
              <w:rPr>
                <w:rFonts w:ascii="Arial" w:hAnsi="Arial" w:cs="Arial"/>
                <w:sz w:val="20"/>
                <w:szCs w:val="20"/>
                <w:lang w:val="en-GB"/>
              </w:rPr>
            </w:pPr>
          </w:p>
          <w:p w:rsidR="00D565F9" w:rsidRPr="000B5BAA" w:rsidRDefault="00E82FA4" w:rsidP="00E82FA4">
            <w:pPr>
              <w:rPr>
                <w:rFonts w:ascii="Arial" w:hAnsi="Arial" w:cs="Arial"/>
                <w:sz w:val="20"/>
                <w:szCs w:val="20"/>
                <w:lang w:val="en-GB"/>
              </w:rPr>
            </w:pPr>
            <w:r>
              <w:rPr>
                <w:rFonts w:ascii="Arial" w:hAnsi="Arial" w:cs="Arial"/>
                <w:sz w:val="20"/>
                <w:szCs w:val="20"/>
                <w:lang w:val="en-GB"/>
              </w:rPr>
              <w:t>9</w:t>
            </w:r>
            <w:r w:rsidR="00D565F9" w:rsidRPr="000B5BAA">
              <w:rPr>
                <w:rFonts w:ascii="Arial" w:hAnsi="Arial" w:cs="Arial"/>
                <w:sz w:val="20"/>
                <w:szCs w:val="20"/>
                <w:lang w:val="en-GB"/>
              </w:rPr>
              <w:t xml:space="preserve"> October 1997</w:t>
            </w:r>
          </w:p>
        </w:tc>
        <w:tc>
          <w:tcPr>
            <w:tcW w:w="4529" w:type="dxa"/>
          </w:tcPr>
          <w:p w:rsidR="00D565F9" w:rsidRPr="000B5BAA" w:rsidRDefault="00D565F9" w:rsidP="007F3326">
            <w:pPr>
              <w:autoSpaceDE w:val="0"/>
              <w:autoSpaceDN w:val="0"/>
              <w:adjustRightInd w:val="0"/>
              <w:rPr>
                <w:rFonts w:ascii="Arial" w:hAnsi="Arial" w:cs="Arial"/>
                <w:sz w:val="20"/>
                <w:szCs w:val="20"/>
                <w:lang w:val="en-GB" w:eastAsia="ru-RU"/>
              </w:rPr>
            </w:pPr>
          </w:p>
          <w:p w:rsidR="00D565F9" w:rsidRPr="000B5BAA" w:rsidRDefault="00D565F9" w:rsidP="007F3326">
            <w:pPr>
              <w:autoSpaceDE w:val="0"/>
              <w:autoSpaceDN w:val="0"/>
              <w:adjustRightInd w:val="0"/>
              <w:rPr>
                <w:rFonts w:ascii="Arial" w:hAnsi="Arial" w:cs="Arial"/>
                <w:lang w:val="en-GB" w:eastAsia="ru-RU"/>
              </w:rPr>
            </w:pPr>
            <w:r w:rsidRPr="000B5BAA">
              <w:rPr>
                <w:rFonts w:ascii="Arial" w:hAnsi="Arial" w:cs="Arial"/>
                <w:sz w:val="20"/>
                <w:szCs w:val="20"/>
                <w:lang w:val="en-GB" w:eastAsia="ru-RU"/>
              </w:rPr>
              <w:t>The multilateral agreements act mostly as framework statements.</w:t>
            </w:r>
          </w:p>
        </w:tc>
        <w:tc>
          <w:tcPr>
            <w:tcW w:w="2880" w:type="dxa"/>
          </w:tcPr>
          <w:p w:rsidR="00D565F9" w:rsidRPr="000B5BAA" w:rsidRDefault="00D565F9" w:rsidP="007F3326">
            <w:pPr>
              <w:rPr>
                <w:rFonts w:ascii="Arial" w:hAnsi="Arial" w:cs="Arial"/>
                <w:sz w:val="20"/>
                <w:szCs w:val="20"/>
                <w:lang w:val="en-GB"/>
              </w:rPr>
            </w:pPr>
          </w:p>
          <w:p w:rsidR="00D565F9" w:rsidRPr="000B5BAA" w:rsidRDefault="00D565F9" w:rsidP="007F3326">
            <w:pPr>
              <w:rPr>
                <w:rFonts w:ascii="Arial" w:hAnsi="Arial" w:cs="Arial"/>
                <w:b/>
                <w:sz w:val="20"/>
                <w:szCs w:val="20"/>
                <w:lang w:val="en-GB"/>
              </w:rPr>
            </w:pPr>
            <w:r w:rsidRPr="000B5BAA">
              <w:rPr>
                <w:rFonts w:ascii="Arial" w:hAnsi="Arial" w:cs="Arial"/>
                <w:sz w:val="20"/>
                <w:szCs w:val="20"/>
                <w:lang w:val="en-GB"/>
              </w:rPr>
              <w:t>N/A</w:t>
            </w:r>
          </w:p>
        </w:tc>
      </w:tr>
    </w:tbl>
    <w:p w:rsidR="00D565F9" w:rsidRPr="000B5BAA" w:rsidRDefault="00D565F9" w:rsidP="007F3326">
      <w:pPr>
        <w:rPr>
          <w:rFonts w:ascii="Arial" w:hAnsi="Arial" w:cs="Arial"/>
          <w:lang w:val="en-GB"/>
        </w:rPr>
      </w:pPr>
    </w:p>
    <w:tbl>
      <w:tblPr>
        <w:tblW w:w="14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5"/>
        <w:gridCol w:w="2388"/>
        <w:gridCol w:w="1631"/>
        <w:gridCol w:w="4419"/>
        <w:gridCol w:w="2810"/>
      </w:tblGrid>
      <w:tr w:rsidR="00D565F9" w:rsidRPr="000B5BAA" w:rsidTr="007F3326">
        <w:trPr>
          <w:trHeight w:val="1250"/>
        </w:trPr>
        <w:tc>
          <w:tcPr>
            <w:tcW w:w="3435" w:type="dxa"/>
          </w:tcPr>
          <w:p w:rsidR="00D565F9" w:rsidRPr="000B5BAA" w:rsidRDefault="00D565F9" w:rsidP="007573A3">
            <w:pPr>
              <w:autoSpaceDE w:val="0"/>
              <w:autoSpaceDN w:val="0"/>
              <w:adjustRightInd w:val="0"/>
              <w:rPr>
                <w:rFonts w:ascii="Arial" w:hAnsi="Arial" w:cs="Arial"/>
                <w:sz w:val="20"/>
                <w:szCs w:val="20"/>
                <w:lang w:val="en-GB" w:eastAsia="ru-RU"/>
              </w:rPr>
            </w:pPr>
            <w:r w:rsidRPr="000B5BAA">
              <w:rPr>
                <w:rFonts w:ascii="Arial" w:hAnsi="Arial" w:cs="Arial"/>
                <w:sz w:val="20"/>
                <w:szCs w:val="20"/>
                <w:lang w:val="en-GB" w:eastAsia="ru-RU"/>
              </w:rPr>
              <w:t>5. CAREC (Central Asia Regional Economic Cooperation)</w:t>
            </w:r>
          </w:p>
        </w:tc>
        <w:tc>
          <w:tcPr>
            <w:tcW w:w="2388" w:type="dxa"/>
          </w:tcPr>
          <w:p w:rsidR="00D565F9" w:rsidRPr="000B5BAA" w:rsidRDefault="00D565F9" w:rsidP="007573A3">
            <w:pPr>
              <w:rPr>
                <w:rFonts w:ascii="Arial" w:hAnsi="Arial" w:cs="Arial"/>
                <w:sz w:val="20"/>
                <w:szCs w:val="20"/>
                <w:lang w:val="en-GB"/>
              </w:rPr>
            </w:pPr>
            <w:r w:rsidRPr="000B5BAA">
              <w:rPr>
                <w:rFonts w:ascii="Arial" w:hAnsi="Arial" w:cs="Arial"/>
                <w:sz w:val="20"/>
                <w:szCs w:val="20"/>
                <w:lang w:val="en-GB"/>
              </w:rPr>
              <w:t>China, Russia, Uzbekistan, Tajikistan, Kyrgyzstan, Azergaijan, Afghanistan, Mongolia</w:t>
            </w:r>
          </w:p>
        </w:tc>
        <w:tc>
          <w:tcPr>
            <w:tcW w:w="1631" w:type="dxa"/>
          </w:tcPr>
          <w:p w:rsidR="00D565F9" w:rsidRPr="000B5BAA" w:rsidRDefault="00D565F9" w:rsidP="007573A3">
            <w:pPr>
              <w:rPr>
                <w:rFonts w:ascii="Arial" w:hAnsi="Arial" w:cs="Arial"/>
                <w:sz w:val="20"/>
                <w:szCs w:val="20"/>
                <w:lang w:val="en-GB"/>
              </w:rPr>
            </w:pPr>
            <w:r w:rsidRPr="000B5BAA">
              <w:rPr>
                <w:rFonts w:ascii="Arial" w:hAnsi="Arial" w:cs="Arial"/>
                <w:sz w:val="20"/>
                <w:szCs w:val="20"/>
                <w:lang w:val="en-GB"/>
              </w:rPr>
              <w:t>Since 1997</w:t>
            </w:r>
          </w:p>
        </w:tc>
        <w:tc>
          <w:tcPr>
            <w:tcW w:w="4419" w:type="dxa"/>
          </w:tcPr>
          <w:p w:rsidR="00D565F9" w:rsidRPr="000B5BAA" w:rsidRDefault="00D565F9" w:rsidP="00E82FA4">
            <w:pPr>
              <w:autoSpaceDE w:val="0"/>
              <w:autoSpaceDN w:val="0"/>
              <w:adjustRightInd w:val="0"/>
              <w:rPr>
                <w:rFonts w:ascii="Arial" w:hAnsi="Arial" w:cs="Arial"/>
                <w:sz w:val="20"/>
                <w:szCs w:val="20"/>
                <w:lang w:val="en-GB" w:eastAsia="ru-RU"/>
              </w:rPr>
            </w:pPr>
            <w:r w:rsidRPr="000B5BAA">
              <w:rPr>
                <w:rFonts w:ascii="Arial" w:hAnsi="Arial" w:cs="Arial"/>
                <w:sz w:val="20"/>
                <w:szCs w:val="20"/>
                <w:lang w:val="en-GB"/>
              </w:rPr>
              <w:t>High competition from other projects (e.g. TRACECA</w:t>
            </w:r>
            <w:r w:rsidR="00E82FA4">
              <w:rPr>
                <w:rFonts w:ascii="Arial" w:hAnsi="Arial" w:cs="Arial"/>
                <w:sz w:val="20"/>
                <w:szCs w:val="20"/>
                <w:lang w:val="en-GB"/>
              </w:rPr>
              <w:t>, see below</w:t>
            </w:r>
            <w:r w:rsidRPr="000B5BAA">
              <w:rPr>
                <w:rFonts w:ascii="Arial" w:hAnsi="Arial" w:cs="Arial"/>
                <w:sz w:val="20"/>
                <w:szCs w:val="20"/>
                <w:lang w:val="en-GB"/>
              </w:rPr>
              <w:t>)</w:t>
            </w:r>
          </w:p>
        </w:tc>
        <w:tc>
          <w:tcPr>
            <w:tcW w:w="2810" w:type="dxa"/>
          </w:tcPr>
          <w:p w:rsidR="00D565F9" w:rsidRPr="000B5BAA" w:rsidRDefault="00D565F9" w:rsidP="007573A3">
            <w:pPr>
              <w:rPr>
                <w:rFonts w:ascii="Arial" w:hAnsi="Arial" w:cs="Arial"/>
                <w:sz w:val="20"/>
                <w:szCs w:val="20"/>
                <w:lang w:val="en-GB"/>
              </w:rPr>
            </w:pPr>
            <w:r w:rsidRPr="000B5BAA">
              <w:rPr>
                <w:rFonts w:ascii="Arial" w:hAnsi="Arial" w:cs="Arial"/>
                <w:sz w:val="20"/>
                <w:szCs w:val="20"/>
                <w:lang w:val="en-GB"/>
              </w:rPr>
              <w:t>N/A</w:t>
            </w:r>
          </w:p>
        </w:tc>
      </w:tr>
      <w:tr w:rsidR="00D565F9" w:rsidRPr="000B5BAA" w:rsidTr="007F3326">
        <w:trPr>
          <w:trHeight w:val="1500"/>
        </w:trPr>
        <w:tc>
          <w:tcPr>
            <w:tcW w:w="3435" w:type="dxa"/>
          </w:tcPr>
          <w:p w:rsidR="00D565F9" w:rsidRPr="000B5BAA" w:rsidRDefault="00D565F9" w:rsidP="007573A3">
            <w:pPr>
              <w:rPr>
                <w:rFonts w:ascii="Arial" w:hAnsi="Arial" w:cs="Arial"/>
                <w:sz w:val="20"/>
                <w:szCs w:val="20"/>
                <w:lang w:val="en-GB"/>
              </w:rPr>
            </w:pPr>
            <w:r w:rsidRPr="000B5BAA">
              <w:rPr>
                <w:rFonts w:ascii="Arial" w:hAnsi="Arial" w:cs="Arial"/>
                <w:sz w:val="20"/>
                <w:szCs w:val="20"/>
                <w:lang w:val="en-GB"/>
              </w:rPr>
              <w:t>6. Agreement among Governments of Republic of Uzbekistan, Kyrgyz Republic, and People’s Republic of China on international motor traffic, Tashkent</w:t>
            </w:r>
          </w:p>
        </w:tc>
        <w:tc>
          <w:tcPr>
            <w:tcW w:w="2388" w:type="dxa"/>
          </w:tcPr>
          <w:p w:rsidR="00D565F9" w:rsidRPr="000B5BAA" w:rsidRDefault="00D565F9" w:rsidP="007573A3">
            <w:pPr>
              <w:rPr>
                <w:rFonts w:ascii="Arial" w:hAnsi="Arial" w:cs="Arial"/>
                <w:sz w:val="20"/>
                <w:szCs w:val="20"/>
                <w:lang w:val="en-GB"/>
              </w:rPr>
            </w:pPr>
          </w:p>
          <w:p w:rsidR="00D565F9" w:rsidRPr="000B5BAA" w:rsidRDefault="00D565F9" w:rsidP="007573A3">
            <w:pPr>
              <w:rPr>
                <w:rFonts w:ascii="Arial" w:hAnsi="Arial" w:cs="Arial"/>
                <w:sz w:val="20"/>
                <w:szCs w:val="20"/>
                <w:lang w:val="en-GB"/>
              </w:rPr>
            </w:pPr>
            <w:r w:rsidRPr="000B5BAA">
              <w:rPr>
                <w:rFonts w:ascii="Arial" w:hAnsi="Arial" w:cs="Arial"/>
                <w:sz w:val="20"/>
                <w:szCs w:val="20"/>
                <w:lang w:val="en-GB"/>
              </w:rPr>
              <w:t>China, Kyrgyz Republic, Uzbekistan</w:t>
            </w:r>
          </w:p>
        </w:tc>
        <w:tc>
          <w:tcPr>
            <w:tcW w:w="1631" w:type="dxa"/>
          </w:tcPr>
          <w:p w:rsidR="00D565F9" w:rsidRPr="000B5BAA" w:rsidRDefault="00D565F9" w:rsidP="007573A3">
            <w:pPr>
              <w:rPr>
                <w:rFonts w:ascii="Arial" w:hAnsi="Arial" w:cs="Arial"/>
                <w:sz w:val="20"/>
                <w:szCs w:val="20"/>
                <w:lang w:val="en-GB"/>
              </w:rPr>
            </w:pPr>
          </w:p>
          <w:p w:rsidR="00D565F9" w:rsidRPr="000B5BAA" w:rsidRDefault="00434329" w:rsidP="007573A3">
            <w:pPr>
              <w:rPr>
                <w:rFonts w:ascii="Arial" w:hAnsi="Arial" w:cs="Arial"/>
                <w:sz w:val="20"/>
                <w:szCs w:val="20"/>
                <w:lang w:val="en-GB"/>
              </w:rPr>
            </w:pPr>
            <w:r>
              <w:rPr>
                <w:rFonts w:ascii="Arial" w:hAnsi="Arial" w:cs="Arial"/>
                <w:sz w:val="20"/>
                <w:szCs w:val="20"/>
                <w:lang w:val="en-GB"/>
              </w:rPr>
              <w:t>19 February</w:t>
            </w:r>
            <w:r w:rsidR="00D565F9" w:rsidRPr="000B5BAA">
              <w:rPr>
                <w:rFonts w:ascii="Arial" w:hAnsi="Arial" w:cs="Arial"/>
                <w:sz w:val="20"/>
                <w:szCs w:val="20"/>
                <w:lang w:val="en-GB"/>
              </w:rPr>
              <w:t xml:space="preserve"> 1998</w:t>
            </w:r>
          </w:p>
        </w:tc>
        <w:tc>
          <w:tcPr>
            <w:tcW w:w="4419" w:type="dxa"/>
          </w:tcPr>
          <w:p w:rsidR="00D565F9" w:rsidRPr="000B5BAA" w:rsidRDefault="00D565F9" w:rsidP="00E82FA4">
            <w:pPr>
              <w:autoSpaceDE w:val="0"/>
              <w:autoSpaceDN w:val="0"/>
              <w:adjustRightInd w:val="0"/>
              <w:rPr>
                <w:rFonts w:ascii="Arial" w:hAnsi="Arial" w:cs="Arial"/>
                <w:lang w:val="en-GB" w:eastAsia="ru-RU"/>
              </w:rPr>
            </w:pPr>
            <w:r w:rsidRPr="000B5BAA">
              <w:rPr>
                <w:rFonts w:ascii="Arial" w:hAnsi="Arial" w:cs="Arial"/>
                <w:sz w:val="20"/>
                <w:szCs w:val="20"/>
                <w:lang w:val="en-GB" w:eastAsia="ru-RU"/>
              </w:rPr>
              <w:t>The agreement is related to construction/renovation of the road Andijan</w:t>
            </w:r>
            <w:r w:rsidR="0089311D">
              <w:rPr>
                <w:rFonts w:ascii="Arial" w:hAnsi="Arial" w:cs="Arial"/>
                <w:sz w:val="20"/>
                <w:szCs w:val="20"/>
                <w:lang w:val="en-GB" w:eastAsia="ru-RU"/>
              </w:rPr>
              <w:t>–</w:t>
            </w:r>
            <w:r w:rsidRPr="000B5BAA">
              <w:rPr>
                <w:rFonts w:ascii="Arial" w:hAnsi="Arial" w:cs="Arial"/>
                <w:sz w:val="20"/>
                <w:szCs w:val="20"/>
                <w:lang w:val="en-GB" w:eastAsia="ru-RU"/>
              </w:rPr>
              <w:t>Osh</w:t>
            </w:r>
            <w:r w:rsidR="0089311D">
              <w:rPr>
                <w:rFonts w:ascii="Arial" w:hAnsi="Arial" w:cs="Arial"/>
                <w:sz w:val="20"/>
                <w:szCs w:val="20"/>
                <w:lang w:val="en-GB" w:eastAsia="ru-RU"/>
              </w:rPr>
              <w:t>–</w:t>
            </w:r>
            <w:r w:rsidRPr="000B5BAA">
              <w:rPr>
                <w:rFonts w:ascii="Arial" w:hAnsi="Arial" w:cs="Arial"/>
                <w:sz w:val="20"/>
                <w:szCs w:val="20"/>
                <w:lang w:val="en-GB" w:eastAsia="ru-RU"/>
              </w:rPr>
              <w:t xml:space="preserve">Irkeshtam. However, the condition of the existing road </w:t>
            </w:r>
            <w:r w:rsidR="00E82FA4">
              <w:rPr>
                <w:rFonts w:ascii="Arial" w:hAnsi="Arial" w:cs="Arial"/>
                <w:sz w:val="20"/>
                <w:szCs w:val="20"/>
                <w:lang w:val="en-GB" w:eastAsia="ru-RU"/>
              </w:rPr>
              <w:t>varied from country to country</w:t>
            </w:r>
            <w:r w:rsidRPr="000B5BAA">
              <w:rPr>
                <w:rFonts w:ascii="Arial" w:hAnsi="Arial" w:cs="Arial"/>
                <w:sz w:val="20"/>
                <w:szCs w:val="20"/>
                <w:lang w:val="en-GB" w:eastAsia="ru-RU"/>
              </w:rPr>
              <w:t>.</w:t>
            </w:r>
          </w:p>
        </w:tc>
        <w:tc>
          <w:tcPr>
            <w:tcW w:w="2810" w:type="dxa"/>
          </w:tcPr>
          <w:p w:rsidR="00D565F9" w:rsidRPr="000B5BAA" w:rsidRDefault="00D565F9" w:rsidP="007573A3">
            <w:pPr>
              <w:rPr>
                <w:rFonts w:ascii="Arial" w:hAnsi="Arial" w:cs="Arial"/>
                <w:sz w:val="20"/>
                <w:szCs w:val="20"/>
                <w:lang w:val="en-GB"/>
              </w:rPr>
            </w:pPr>
          </w:p>
          <w:p w:rsidR="00D565F9" w:rsidRPr="000B5BAA" w:rsidRDefault="00D565F9" w:rsidP="007573A3">
            <w:pPr>
              <w:rPr>
                <w:rFonts w:ascii="Arial" w:hAnsi="Arial" w:cs="Arial"/>
                <w:lang w:val="en-GB"/>
              </w:rPr>
            </w:pPr>
            <w:r w:rsidRPr="000B5BAA">
              <w:rPr>
                <w:rFonts w:ascii="Arial" w:hAnsi="Arial" w:cs="Arial"/>
                <w:sz w:val="20"/>
                <w:szCs w:val="20"/>
                <w:lang w:val="en-GB"/>
              </w:rPr>
              <w:t>N/A</w:t>
            </w:r>
          </w:p>
        </w:tc>
      </w:tr>
      <w:tr w:rsidR="00D565F9" w:rsidRPr="000B5BAA" w:rsidTr="007F3326">
        <w:trPr>
          <w:trHeight w:val="2518"/>
        </w:trPr>
        <w:tc>
          <w:tcPr>
            <w:tcW w:w="3435" w:type="dxa"/>
          </w:tcPr>
          <w:p w:rsidR="00D565F9" w:rsidRPr="000B5BAA" w:rsidRDefault="00D565F9" w:rsidP="007573A3">
            <w:pPr>
              <w:pStyle w:val="Default"/>
              <w:rPr>
                <w:rFonts w:ascii="Arial" w:hAnsi="Arial" w:cs="Arial"/>
                <w:sz w:val="20"/>
                <w:szCs w:val="20"/>
                <w:lang w:val="en-GB"/>
              </w:rPr>
            </w:pPr>
          </w:p>
          <w:p w:rsidR="00D565F9" w:rsidRPr="000B5BAA" w:rsidRDefault="00D565F9" w:rsidP="00E82FA4">
            <w:pPr>
              <w:pStyle w:val="Default"/>
              <w:rPr>
                <w:rFonts w:ascii="Arial" w:hAnsi="Arial" w:cs="Arial"/>
                <w:color w:val="auto"/>
                <w:sz w:val="20"/>
                <w:szCs w:val="20"/>
                <w:lang w:val="en-GB"/>
              </w:rPr>
            </w:pPr>
            <w:r w:rsidRPr="000B5BAA">
              <w:rPr>
                <w:rFonts w:ascii="Arial" w:hAnsi="Arial" w:cs="Arial"/>
                <w:sz w:val="20"/>
                <w:szCs w:val="20"/>
                <w:lang w:val="en-GB"/>
              </w:rPr>
              <w:t>7. TRACECA (</w:t>
            </w:r>
            <w:r w:rsidR="00E82FA4">
              <w:rPr>
                <w:rFonts w:ascii="Arial" w:hAnsi="Arial" w:cs="Arial"/>
                <w:sz w:val="20"/>
                <w:szCs w:val="20"/>
                <w:lang w:val="en-GB"/>
              </w:rPr>
              <w:t>T</w:t>
            </w:r>
            <w:r w:rsidRPr="000B5BAA">
              <w:rPr>
                <w:rFonts w:ascii="Arial" w:hAnsi="Arial" w:cs="Arial"/>
                <w:sz w:val="20"/>
                <w:szCs w:val="20"/>
                <w:lang w:val="en-GB"/>
              </w:rPr>
              <w:t xml:space="preserve">ransport </w:t>
            </w:r>
            <w:r w:rsidR="00E82FA4">
              <w:rPr>
                <w:rFonts w:ascii="Arial" w:hAnsi="Arial" w:cs="Arial"/>
                <w:sz w:val="20"/>
                <w:szCs w:val="20"/>
                <w:lang w:val="en-GB"/>
              </w:rPr>
              <w:t>C</w:t>
            </w:r>
            <w:r w:rsidRPr="000B5BAA">
              <w:rPr>
                <w:rFonts w:ascii="Arial" w:hAnsi="Arial" w:cs="Arial"/>
                <w:sz w:val="20"/>
                <w:szCs w:val="20"/>
                <w:lang w:val="en-GB"/>
              </w:rPr>
              <w:t>orridor Europe</w:t>
            </w:r>
            <w:r w:rsidR="002C0435">
              <w:rPr>
                <w:rFonts w:ascii="Arial" w:hAnsi="Arial" w:cs="Arial"/>
                <w:sz w:val="20"/>
                <w:szCs w:val="20"/>
                <w:lang w:val="en-GB"/>
              </w:rPr>
              <w:t>–</w:t>
            </w:r>
            <w:r w:rsidRPr="000B5BAA">
              <w:rPr>
                <w:rFonts w:ascii="Arial" w:hAnsi="Arial" w:cs="Arial"/>
                <w:sz w:val="20"/>
                <w:szCs w:val="20"/>
                <w:lang w:val="en-GB"/>
              </w:rPr>
              <w:t>Asia)</w:t>
            </w:r>
          </w:p>
        </w:tc>
        <w:tc>
          <w:tcPr>
            <w:tcW w:w="2388" w:type="dxa"/>
          </w:tcPr>
          <w:p w:rsidR="00D565F9" w:rsidRPr="000B5BAA" w:rsidRDefault="00D565F9" w:rsidP="007573A3">
            <w:pPr>
              <w:autoSpaceDE w:val="0"/>
              <w:autoSpaceDN w:val="0"/>
              <w:adjustRightInd w:val="0"/>
              <w:rPr>
                <w:rFonts w:ascii="Arial" w:hAnsi="Arial" w:cs="Arial"/>
                <w:sz w:val="20"/>
                <w:szCs w:val="20"/>
                <w:lang w:val="en-GB" w:eastAsia="ru-RU"/>
              </w:rPr>
            </w:pPr>
          </w:p>
          <w:p w:rsidR="00D565F9" w:rsidRPr="000B5BAA" w:rsidRDefault="00D565F9" w:rsidP="007F3326">
            <w:pPr>
              <w:autoSpaceDE w:val="0"/>
              <w:autoSpaceDN w:val="0"/>
              <w:adjustRightInd w:val="0"/>
              <w:rPr>
                <w:rFonts w:ascii="Arial" w:hAnsi="Arial" w:cs="Arial"/>
                <w:sz w:val="20"/>
                <w:szCs w:val="20"/>
                <w:lang w:val="en-GB" w:eastAsia="ru-RU"/>
              </w:rPr>
            </w:pPr>
            <w:r w:rsidRPr="000B5BAA">
              <w:rPr>
                <w:rFonts w:ascii="Arial" w:hAnsi="Arial" w:cs="Arial"/>
                <w:sz w:val="20"/>
                <w:szCs w:val="20"/>
                <w:lang w:val="en-GB" w:eastAsia="ru-RU"/>
              </w:rPr>
              <w:t>Armenia, Azerbaijan, Bulgaria, Georgia, Kazakhstan, Kyrgyzstan, Moldova, Romania,Tajikistan, Turkey, Ukraine and Uzbekistan</w:t>
            </w:r>
          </w:p>
        </w:tc>
        <w:tc>
          <w:tcPr>
            <w:tcW w:w="1631" w:type="dxa"/>
          </w:tcPr>
          <w:p w:rsidR="00D565F9" w:rsidRPr="000B5BAA" w:rsidRDefault="00D565F9" w:rsidP="007573A3">
            <w:pPr>
              <w:rPr>
                <w:rFonts w:ascii="Arial" w:hAnsi="Arial" w:cs="Arial"/>
                <w:sz w:val="20"/>
                <w:szCs w:val="20"/>
                <w:lang w:val="en-GB"/>
              </w:rPr>
            </w:pPr>
          </w:p>
          <w:p w:rsidR="00D565F9" w:rsidRPr="000B5BAA" w:rsidRDefault="00E82FA4" w:rsidP="00E82FA4">
            <w:pPr>
              <w:rPr>
                <w:rFonts w:ascii="Arial" w:hAnsi="Arial" w:cs="Arial"/>
                <w:sz w:val="20"/>
                <w:szCs w:val="20"/>
                <w:lang w:val="en-GB"/>
              </w:rPr>
            </w:pPr>
            <w:r>
              <w:rPr>
                <w:rFonts w:ascii="Arial" w:hAnsi="Arial" w:cs="Arial"/>
                <w:sz w:val="20"/>
                <w:szCs w:val="20"/>
                <w:lang w:val="en-GB"/>
              </w:rPr>
              <w:t xml:space="preserve">9 </w:t>
            </w:r>
            <w:r w:rsidR="00D565F9" w:rsidRPr="000B5BAA">
              <w:rPr>
                <w:rFonts w:ascii="Arial" w:hAnsi="Arial" w:cs="Arial"/>
                <w:sz w:val="20"/>
                <w:szCs w:val="20"/>
                <w:lang w:val="en-GB"/>
              </w:rPr>
              <w:t>September 1998</w:t>
            </w:r>
          </w:p>
        </w:tc>
        <w:tc>
          <w:tcPr>
            <w:tcW w:w="4419" w:type="dxa"/>
          </w:tcPr>
          <w:p w:rsidR="00D565F9" w:rsidRPr="000B5BAA" w:rsidRDefault="00D565F9" w:rsidP="00434329">
            <w:pPr>
              <w:autoSpaceDE w:val="0"/>
              <w:autoSpaceDN w:val="0"/>
              <w:adjustRightInd w:val="0"/>
              <w:rPr>
                <w:rFonts w:ascii="Arial" w:hAnsi="Arial" w:cs="Arial"/>
                <w:sz w:val="20"/>
                <w:szCs w:val="20"/>
                <w:lang w:val="en-GB"/>
              </w:rPr>
            </w:pPr>
            <w:r w:rsidRPr="000B5BAA">
              <w:rPr>
                <w:rFonts w:ascii="Arial" w:hAnsi="Arial" w:cs="Arial"/>
                <w:sz w:val="20"/>
                <w:szCs w:val="20"/>
                <w:lang w:val="en-GB" w:eastAsia="ru-RU"/>
              </w:rPr>
              <w:t>Even though well</w:t>
            </w:r>
            <w:r w:rsidR="00E82FA4">
              <w:rPr>
                <w:rFonts w:ascii="Arial" w:hAnsi="Arial" w:cs="Arial"/>
                <w:sz w:val="20"/>
                <w:szCs w:val="20"/>
                <w:lang w:val="en-GB" w:eastAsia="ru-RU"/>
              </w:rPr>
              <w:t>-funded</w:t>
            </w:r>
            <w:r w:rsidRPr="000B5BAA">
              <w:rPr>
                <w:rFonts w:ascii="Arial" w:hAnsi="Arial" w:cs="Arial"/>
                <w:sz w:val="20"/>
                <w:szCs w:val="20"/>
                <w:lang w:val="en-GB" w:eastAsia="ru-RU"/>
              </w:rPr>
              <w:t>, TRACECA has not had a</w:t>
            </w:r>
            <w:r w:rsidR="00E82FA4">
              <w:rPr>
                <w:rFonts w:ascii="Arial" w:hAnsi="Arial" w:cs="Arial"/>
                <w:sz w:val="20"/>
                <w:szCs w:val="20"/>
                <w:lang w:val="en-GB" w:eastAsia="ru-RU"/>
              </w:rPr>
              <w:t>ny noteworthy</w:t>
            </w:r>
            <w:r w:rsidRPr="000B5BAA">
              <w:rPr>
                <w:rFonts w:ascii="Arial" w:hAnsi="Arial" w:cs="Arial"/>
                <w:sz w:val="20"/>
                <w:szCs w:val="20"/>
                <w:lang w:val="en-GB" w:eastAsia="ru-RU"/>
              </w:rPr>
              <w:t xml:space="preserve"> effect in establishing agreements that provide working rules for government officials and transport operators;</w:t>
            </w:r>
            <w:r w:rsidR="00E82FA4" w:rsidRPr="000B5BAA" w:rsidDel="00E82FA4">
              <w:rPr>
                <w:rFonts w:ascii="Arial" w:hAnsi="Arial" w:cs="Arial"/>
                <w:sz w:val="20"/>
                <w:szCs w:val="20"/>
                <w:lang w:val="en-GB" w:eastAsia="ru-RU"/>
              </w:rPr>
              <w:t xml:space="preserve"> </w:t>
            </w:r>
            <w:r w:rsidRPr="000B5BAA">
              <w:rPr>
                <w:rFonts w:ascii="Arial" w:hAnsi="Arial" w:cs="Arial"/>
                <w:sz w:val="20"/>
                <w:szCs w:val="20"/>
                <w:lang w:val="en-GB"/>
              </w:rPr>
              <w:t xml:space="preserve">too many </w:t>
            </w:r>
            <w:r w:rsidR="002C0435">
              <w:rPr>
                <w:rFonts w:ascii="Arial" w:hAnsi="Arial" w:cs="Arial"/>
                <w:sz w:val="20"/>
                <w:szCs w:val="20"/>
                <w:lang w:val="en-GB"/>
              </w:rPr>
              <w:t>involved;</w:t>
            </w:r>
            <w:r w:rsidRPr="000B5BAA">
              <w:rPr>
                <w:rFonts w:ascii="Arial" w:hAnsi="Arial" w:cs="Arial"/>
                <w:sz w:val="20"/>
                <w:szCs w:val="20"/>
                <w:lang w:val="en-GB"/>
              </w:rPr>
              <w:t xml:space="preserve"> institutionalization processes are too complex; geographic obstacles – the route is </w:t>
            </w:r>
            <w:r w:rsidR="002C0435">
              <w:rPr>
                <w:rFonts w:ascii="Arial" w:hAnsi="Arial" w:cs="Arial"/>
                <w:sz w:val="20"/>
                <w:szCs w:val="20"/>
                <w:lang w:val="en-GB"/>
              </w:rPr>
              <w:t>intended</w:t>
            </w:r>
            <w:r w:rsidRPr="000B5BAA">
              <w:rPr>
                <w:rFonts w:ascii="Arial" w:hAnsi="Arial" w:cs="Arial"/>
                <w:sz w:val="20"/>
                <w:szCs w:val="20"/>
                <w:lang w:val="en-GB"/>
              </w:rPr>
              <w:t xml:space="preserve"> to go through </w:t>
            </w:r>
            <w:r w:rsidR="002C0435">
              <w:rPr>
                <w:rFonts w:ascii="Arial" w:hAnsi="Arial" w:cs="Arial"/>
                <w:sz w:val="20"/>
                <w:szCs w:val="20"/>
                <w:lang w:val="en-GB"/>
              </w:rPr>
              <w:t xml:space="preserve">the </w:t>
            </w:r>
            <w:r w:rsidRPr="000B5BAA">
              <w:rPr>
                <w:rFonts w:ascii="Arial" w:hAnsi="Arial" w:cs="Arial"/>
                <w:sz w:val="20"/>
                <w:szCs w:val="20"/>
                <w:lang w:val="en-GB"/>
              </w:rPr>
              <w:t>Caucasus and Tian Shan</w:t>
            </w:r>
            <w:r w:rsidR="002C0435">
              <w:rPr>
                <w:rFonts w:ascii="Arial" w:hAnsi="Arial" w:cs="Arial"/>
                <w:sz w:val="20"/>
                <w:szCs w:val="20"/>
                <w:lang w:val="en-GB"/>
              </w:rPr>
              <w:t xml:space="preserve"> mountain ranges</w:t>
            </w:r>
          </w:p>
        </w:tc>
        <w:tc>
          <w:tcPr>
            <w:tcW w:w="2810" w:type="dxa"/>
          </w:tcPr>
          <w:p w:rsidR="00D565F9" w:rsidRPr="000B5BAA" w:rsidRDefault="00D565F9" w:rsidP="007573A3">
            <w:pPr>
              <w:rPr>
                <w:rFonts w:ascii="Arial" w:hAnsi="Arial" w:cs="Arial"/>
                <w:b/>
                <w:sz w:val="20"/>
                <w:szCs w:val="20"/>
                <w:lang w:val="en-GB"/>
              </w:rPr>
            </w:pPr>
          </w:p>
          <w:p w:rsidR="00D565F9" w:rsidRPr="000B5BAA" w:rsidRDefault="00D565F9" w:rsidP="007573A3">
            <w:pPr>
              <w:rPr>
                <w:rFonts w:ascii="Arial" w:hAnsi="Arial" w:cs="Arial"/>
                <w:b/>
                <w:sz w:val="20"/>
                <w:szCs w:val="20"/>
                <w:lang w:val="en-GB"/>
              </w:rPr>
            </w:pPr>
            <w:r w:rsidRPr="000B5BAA">
              <w:rPr>
                <w:rFonts w:ascii="Arial" w:hAnsi="Arial" w:cs="Arial"/>
                <w:sz w:val="20"/>
                <w:szCs w:val="20"/>
                <w:lang w:val="en-GB"/>
              </w:rPr>
              <w:t>N/A</w:t>
            </w:r>
          </w:p>
        </w:tc>
      </w:tr>
      <w:tr w:rsidR="00D565F9" w:rsidRPr="000B5BAA" w:rsidTr="007F3326">
        <w:trPr>
          <w:trHeight w:val="462"/>
        </w:trPr>
        <w:tc>
          <w:tcPr>
            <w:tcW w:w="3435" w:type="dxa"/>
          </w:tcPr>
          <w:p w:rsidR="00D565F9" w:rsidRPr="000B5BAA" w:rsidRDefault="00D565F9" w:rsidP="007573A3">
            <w:pPr>
              <w:autoSpaceDE w:val="0"/>
              <w:autoSpaceDN w:val="0"/>
              <w:adjustRightInd w:val="0"/>
              <w:rPr>
                <w:rFonts w:ascii="Arial" w:hAnsi="Arial" w:cs="Arial"/>
                <w:sz w:val="20"/>
                <w:szCs w:val="20"/>
                <w:lang w:val="en-GB" w:eastAsia="ru-RU"/>
              </w:rPr>
            </w:pPr>
          </w:p>
          <w:p w:rsidR="00D565F9" w:rsidRPr="000B5BAA" w:rsidRDefault="00D565F9" w:rsidP="007573A3">
            <w:pPr>
              <w:autoSpaceDE w:val="0"/>
              <w:autoSpaceDN w:val="0"/>
              <w:adjustRightInd w:val="0"/>
              <w:rPr>
                <w:rFonts w:ascii="Arial" w:hAnsi="Arial" w:cs="Arial"/>
                <w:b/>
                <w:sz w:val="20"/>
                <w:szCs w:val="20"/>
                <w:lang w:val="en-GB"/>
              </w:rPr>
            </w:pPr>
            <w:r w:rsidRPr="000B5BAA">
              <w:rPr>
                <w:rFonts w:ascii="Arial" w:hAnsi="Arial" w:cs="Arial"/>
                <w:sz w:val="20"/>
                <w:szCs w:val="20"/>
                <w:lang w:val="en-GB" w:eastAsia="ru-RU"/>
              </w:rPr>
              <w:t>8. Minsk Agreement (MA99) on weights and dimensions of vehicles</w:t>
            </w:r>
            <w:r w:rsidRPr="000B5BAA">
              <w:rPr>
                <w:rFonts w:ascii="Arial" w:hAnsi="Arial" w:cs="Arial"/>
                <w:sz w:val="20"/>
                <w:szCs w:val="20"/>
                <w:lang w:val="en-GB"/>
              </w:rPr>
              <w:t>, Minsk</w:t>
            </w:r>
          </w:p>
        </w:tc>
        <w:tc>
          <w:tcPr>
            <w:tcW w:w="2388" w:type="dxa"/>
          </w:tcPr>
          <w:p w:rsidR="00D565F9" w:rsidRPr="000B5BAA" w:rsidRDefault="00D565F9" w:rsidP="007573A3">
            <w:pPr>
              <w:rPr>
                <w:rFonts w:ascii="Arial" w:hAnsi="Arial" w:cs="Arial"/>
                <w:sz w:val="20"/>
                <w:szCs w:val="20"/>
                <w:lang w:val="en-GB"/>
              </w:rPr>
            </w:pPr>
          </w:p>
          <w:p w:rsidR="00D565F9" w:rsidRPr="000B5BAA" w:rsidRDefault="00D565F9" w:rsidP="007573A3">
            <w:pPr>
              <w:rPr>
                <w:rFonts w:ascii="Arial" w:hAnsi="Arial" w:cs="Arial"/>
                <w:sz w:val="20"/>
                <w:szCs w:val="20"/>
                <w:lang w:val="en-GB"/>
              </w:rPr>
            </w:pPr>
            <w:r w:rsidRPr="000B5BAA">
              <w:rPr>
                <w:rFonts w:ascii="Arial" w:hAnsi="Arial" w:cs="Arial"/>
                <w:sz w:val="20"/>
                <w:szCs w:val="20"/>
                <w:lang w:val="en-GB"/>
              </w:rPr>
              <w:t>CIS countries</w:t>
            </w:r>
          </w:p>
        </w:tc>
        <w:tc>
          <w:tcPr>
            <w:tcW w:w="1631" w:type="dxa"/>
          </w:tcPr>
          <w:p w:rsidR="00D565F9" w:rsidRPr="000B5BAA" w:rsidRDefault="00D565F9" w:rsidP="007573A3">
            <w:pPr>
              <w:rPr>
                <w:rFonts w:ascii="Arial" w:hAnsi="Arial" w:cs="Arial"/>
                <w:sz w:val="20"/>
                <w:szCs w:val="20"/>
                <w:lang w:val="en-GB"/>
              </w:rPr>
            </w:pPr>
          </w:p>
          <w:p w:rsidR="00D565F9" w:rsidRPr="000B5BAA" w:rsidRDefault="00E82FA4" w:rsidP="00E82FA4">
            <w:pPr>
              <w:rPr>
                <w:rFonts w:ascii="Arial" w:hAnsi="Arial" w:cs="Arial"/>
                <w:sz w:val="20"/>
                <w:szCs w:val="20"/>
                <w:lang w:val="en-GB"/>
              </w:rPr>
            </w:pPr>
            <w:r>
              <w:rPr>
                <w:rFonts w:ascii="Arial" w:hAnsi="Arial" w:cs="Arial"/>
                <w:sz w:val="20"/>
                <w:szCs w:val="20"/>
                <w:lang w:val="en-GB"/>
              </w:rPr>
              <w:t xml:space="preserve">4 </w:t>
            </w:r>
            <w:r w:rsidR="00D565F9" w:rsidRPr="000B5BAA">
              <w:rPr>
                <w:rFonts w:ascii="Arial" w:hAnsi="Arial" w:cs="Arial"/>
                <w:sz w:val="20"/>
                <w:szCs w:val="20"/>
                <w:lang w:val="en-GB"/>
              </w:rPr>
              <w:t>June 1999</w:t>
            </w:r>
          </w:p>
        </w:tc>
        <w:tc>
          <w:tcPr>
            <w:tcW w:w="4419" w:type="dxa"/>
          </w:tcPr>
          <w:p w:rsidR="00D565F9" w:rsidRPr="000B5BAA" w:rsidRDefault="00D565F9" w:rsidP="00E82FA4">
            <w:pPr>
              <w:autoSpaceDE w:val="0"/>
              <w:autoSpaceDN w:val="0"/>
              <w:adjustRightInd w:val="0"/>
              <w:rPr>
                <w:rFonts w:ascii="Arial" w:hAnsi="Arial" w:cs="Arial"/>
                <w:lang w:val="en-GB" w:eastAsia="ru-RU"/>
              </w:rPr>
            </w:pPr>
            <w:r w:rsidRPr="000B5BAA">
              <w:rPr>
                <w:rFonts w:ascii="Arial" w:hAnsi="Arial" w:cs="Arial"/>
                <w:sz w:val="20"/>
                <w:szCs w:val="20"/>
                <w:lang w:val="en-GB" w:eastAsia="ru-RU"/>
              </w:rPr>
              <w:t xml:space="preserve">This multilateral agreement, dealing with a purely technical </w:t>
            </w:r>
            <w:r w:rsidR="00E82FA4">
              <w:rPr>
                <w:rFonts w:ascii="Arial" w:hAnsi="Arial" w:cs="Arial"/>
                <w:sz w:val="20"/>
                <w:szCs w:val="20"/>
                <w:lang w:val="en-GB" w:eastAsia="ru-RU"/>
              </w:rPr>
              <w:t>matter</w:t>
            </w:r>
            <w:r w:rsidRPr="000B5BAA">
              <w:rPr>
                <w:rFonts w:ascii="Arial" w:hAnsi="Arial" w:cs="Arial"/>
                <w:sz w:val="20"/>
                <w:szCs w:val="20"/>
                <w:lang w:val="en-GB" w:eastAsia="ru-RU"/>
              </w:rPr>
              <w:t xml:space="preserve"> has had some effect at national level, but less in creating a uniform regional regulatory environment for operators.</w:t>
            </w:r>
          </w:p>
        </w:tc>
        <w:tc>
          <w:tcPr>
            <w:tcW w:w="2810" w:type="dxa"/>
          </w:tcPr>
          <w:p w:rsidR="00D565F9" w:rsidRPr="000B5BAA" w:rsidRDefault="00D565F9" w:rsidP="007573A3">
            <w:pPr>
              <w:rPr>
                <w:rFonts w:ascii="Arial" w:hAnsi="Arial" w:cs="Arial"/>
                <w:b/>
                <w:sz w:val="20"/>
                <w:szCs w:val="20"/>
                <w:lang w:val="en-GB"/>
              </w:rPr>
            </w:pPr>
          </w:p>
          <w:p w:rsidR="00D565F9" w:rsidRPr="000B5BAA" w:rsidRDefault="00D565F9" w:rsidP="007573A3">
            <w:pPr>
              <w:rPr>
                <w:rFonts w:ascii="Arial" w:hAnsi="Arial" w:cs="Arial"/>
                <w:b/>
                <w:sz w:val="20"/>
                <w:szCs w:val="20"/>
                <w:lang w:val="en-GB"/>
              </w:rPr>
            </w:pPr>
            <w:r w:rsidRPr="000B5BAA">
              <w:rPr>
                <w:rFonts w:ascii="Arial" w:hAnsi="Arial" w:cs="Arial"/>
                <w:sz w:val="20"/>
                <w:szCs w:val="20"/>
                <w:lang w:val="en-GB"/>
              </w:rPr>
              <w:t>N/A</w:t>
            </w:r>
          </w:p>
        </w:tc>
      </w:tr>
      <w:tr w:rsidR="00D565F9" w:rsidRPr="000B5BAA" w:rsidTr="007F3326">
        <w:trPr>
          <w:trHeight w:val="144"/>
        </w:trPr>
        <w:tc>
          <w:tcPr>
            <w:tcW w:w="3435" w:type="dxa"/>
          </w:tcPr>
          <w:p w:rsidR="00D565F9" w:rsidRPr="000B5BAA" w:rsidRDefault="00D565F9" w:rsidP="007573A3">
            <w:pPr>
              <w:autoSpaceDE w:val="0"/>
              <w:autoSpaceDN w:val="0"/>
              <w:adjustRightInd w:val="0"/>
              <w:rPr>
                <w:rFonts w:ascii="Arial" w:hAnsi="Arial" w:cs="Arial"/>
                <w:b/>
                <w:sz w:val="20"/>
                <w:szCs w:val="20"/>
                <w:lang w:val="en-GB"/>
              </w:rPr>
            </w:pPr>
          </w:p>
          <w:p w:rsidR="00D565F9" w:rsidRPr="000B5BAA" w:rsidRDefault="00D565F9" w:rsidP="00E82FA4">
            <w:pPr>
              <w:autoSpaceDE w:val="0"/>
              <w:autoSpaceDN w:val="0"/>
              <w:adjustRightInd w:val="0"/>
              <w:rPr>
                <w:rFonts w:ascii="Arial" w:hAnsi="Arial" w:cs="Arial"/>
                <w:sz w:val="20"/>
                <w:szCs w:val="20"/>
                <w:lang w:val="en-GB" w:eastAsia="ru-RU"/>
              </w:rPr>
            </w:pPr>
            <w:r w:rsidRPr="000B5BAA">
              <w:rPr>
                <w:rFonts w:ascii="Arial" w:hAnsi="Arial" w:cs="Arial"/>
                <w:sz w:val="20"/>
                <w:szCs w:val="20"/>
                <w:lang w:val="en-GB"/>
              </w:rPr>
              <w:t xml:space="preserve">9. Transport corridor </w:t>
            </w:r>
            <w:r w:rsidR="00E82FA4">
              <w:rPr>
                <w:rFonts w:ascii="Arial" w:hAnsi="Arial" w:cs="Arial"/>
                <w:sz w:val="20"/>
                <w:szCs w:val="20"/>
                <w:lang w:val="en-GB"/>
              </w:rPr>
              <w:t>‘</w:t>
            </w:r>
            <w:r w:rsidRPr="000B5BAA">
              <w:rPr>
                <w:rFonts w:ascii="Arial" w:hAnsi="Arial" w:cs="Arial"/>
                <w:sz w:val="20"/>
                <w:szCs w:val="20"/>
                <w:lang w:val="en-GB"/>
              </w:rPr>
              <w:t>North</w:t>
            </w:r>
            <w:r w:rsidR="002C0435">
              <w:rPr>
                <w:rFonts w:ascii="Arial" w:hAnsi="Arial" w:cs="Arial"/>
                <w:sz w:val="20"/>
                <w:szCs w:val="20"/>
                <w:lang w:val="en-GB"/>
              </w:rPr>
              <w:t>–</w:t>
            </w:r>
            <w:r w:rsidRPr="000B5BAA">
              <w:rPr>
                <w:rFonts w:ascii="Arial" w:hAnsi="Arial" w:cs="Arial"/>
                <w:sz w:val="20"/>
                <w:szCs w:val="20"/>
                <w:lang w:val="en-GB"/>
              </w:rPr>
              <w:t>South</w:t>
            </w:r>
            <w:r w:rsidR="00E82FA4">
              <w:rPr>
                <w:rFonts w:ascii="Arial" w:hAnsi="Arial" w:cs="Arial"/>
                <w:sz w:val="20"/>
                <w:szCs w:val="20"/>
                <w:lang w:val="en-GB"/>
              </w:rPr>
              <w:t>’</w:t>
            </w:r>
          </w:p>
        </w:tc>
        <w:tc>
          <w:tcPr>
            <w:tcW w:w="2388" w:type="dxa"/>
          </w:tcPr>
          <w:p w:rsidR="00D565F9" w:rsidRPr="000B5BAA" w:rsidRDefault="00D565F9" w:rsidP="007573A3">
            <w:pPr>
              <w:rPr>
                <w:rFonts w:ascii="Arial" w:hAnsi="Arial" w:cs="Arial"/>
                <w:sz w:val="20"/>
                <w:szCs w:val="20"/>
                <w:lang w:val="en-GB"/>
              </w:rPr>
            </w:pPr>
          </w:p>
          <w:p w:rsidR="00D565F9" w:rsidRPr="000B5BAA" w:rsidRDefault="00D565F9" w:rsidP="007573A3">
            <w:pPr>
              <w:rPr>
                <w:rFonts w:ascii="Arial" w:hAnsi="Arial" w:cs="Arial"/>
                <w:sz w:val="20"/>
                <w:szCs w:val="20"/>
                <w:lang w:val="en-GB"/>
              </w:rPr>
            </w:pPr>
            <w:r w:rsidRPr="000B5BAA">
              <w:rPr>
                <w:rFonts w:ascii="Arial" w:hAnsi="Arial" w:cs="Arial"/>
                <w:sz w:val="20"/>
                <w:szCs w:val="20"/>
                <w:lang w:val="en-GB"/>
              </w:rPr>
              <w:t>Russia, India, Belarus, Iran, Kazakhstan, Tajikistan, Azerbaijan, Armenia, Kyrgyzstan, Ukraine, Bulgaria, Turkey, Oman and Syria</w:t>
            </w:r>
          </w:p>
        </w:tc>
        <w:tc>
          <w:tcPr>
            <w:tcW w:w="1631" w:type="dxa"/>
          </w:tcPr>
          <w:p w:rsidR="00D565F9" w:rsidRPr="000B5BAA" w:rsidRDefault="00D565F9" w:rsidP="007573A3">
            <w:pPr>
              <w:rPr>
                <w:rFonts w:ascii="Arial" w:hAnsi="Arial" w:cs="Arial"/>
                <w:sz w:val="20"/>
                <w:szCs w:val="20"/>
                <w:lang w:val="en-GB"/>
              </w:rPr>
            </w:pPr>
          </w:p>
          <w:p w:rsidR="00D565F9" w:rsidRPr="000B5BAA" w:rsidRDefault="00D565F9" w:rsidP="007573A3">
            <w:pPr>
              <w:rPr>
                <w:rFonts w:ascii="Arial" w:hAnsi="Arial" w:cs="Arial"/>
                <w:sz w:val="20"/>
                <w:szCs w:val="20"/>
                <w:lang w:val="en-GB"/>
              </w:rPr>
            </w:pPr>
            <w:r w:rsidRPr="000B5BAA">
              <w:rPr>
                <w:rFonts w:ascii="Arial" w:hAnsi="Arial" w:cs="Arial"/>
                <w:sz w:val="20"/>
                <w:szCs w:val="20"/>
                <w:lang w:val="en-GB"/>
              </w:rPr>
              <w:t>September 2000</w:t>
            </w:r>
          </w:p>
        </w:tc>
        <w:tc>
          <w:tcPr>
            <w:tcW w:w="4419" w:type="dxa"/>
          </w:tcPr>
          <w:p w:rsidR="00D565F9" w:rsidRPr="000B5BAA" w:rsidRDefault="00D565F9" w:rsidP="007573A3">
            <w:pPr>
              <w:autoSpaceDE w:val="0"/>
              <w:autoSpaceDN w:val="0"/>
              <w:adjustRightInd w:val="0"/>
              <w:rPr>
                <w:rFonts w:ascii="Arial" w:hAnsi="Arial" w:cs="Arial"/>
                <w:sz w:val="20"/>
                <w:szCs w:val="20"/>
                <w:lang w:val="en-GB"/>
              </w:rPr>
            </w:pPr>
          </w:p>
          <w:p w:rsidR="00D565F9" w:rsidRPr="000B5BAA" w:rsidRDefault="00D565F9" w:rsidP="007573A3">
            <w:pPr>
              <w:autoSpaceDE w:val="0"/>
              <w:autoSpaceDN w:val="0"/>
              <w:adjustRightInd w:val="0"/>
              <w:rPr>
                <w:rFonts w:ascii="Arial" w:hAnsi="Arial" w:cs="Arial"/>
                <w:sz w:val="20"/>
                <w:szCs w:val="20"/>
                <w:lang w:val="en-GB"/>
              </w:rPr>
            </w:pPr>
          </w:p>
          <w:p w:rsidR="00D565F9" w:rsidRPr="000B5BAA" w:rsidRDefault="00D565F9" w:rsidP="007573A3">
            <w:pPr>
              <w:autoSpaceDE w:val="0"/>
              <w:autoSpaceDN w:val="0"/>
              <w:adjustRightInd w:val="0"/>
              <w:rPr>
                <w:rFonts w:ascii="Arial" w:hAnsi="Arial" w:cs="Arial"/>
                <w:sz w:val="20"/>
                <w:szCs w:val="20"/>
                <w:lang w:val="en-GB" w:eastAsia="ru-RU"/>
              </w:rPr>
            </w:pPr>
            <w:r w:rsidRPr="000B5BAA">
              <w:rPr>
                <w:rFonts w:ascii="Arial" w:hAnsi="Arial" w:cs="Arial"/>
                <w:sz w:val="20"/>
                <w:szCs w:val="20"/>
                <w:lang w:val="en-GB"/>
              </w:rPr>
              <w:t>Unstable situation in the Middle East</w:t>
            </w:r>
          </w:p>
        </w:tc>
        <w:tc>
          <w:tcPr>
            <w:tcW w:w="2810" w:type="dxa"/>
          </w:tcPr>
          <w:p w:rsidR="00D565F9" w:rsidRPr="000B5BAA" w:rsidRDefault="00D565F9" w:rsidP="007573A3">
            <w:pPr>
              <w:rPr>
                <w:rFonts w:ascii="Arial" w:hAnsi="Arial" w:cs="Arial"/>
                <w:b/>
                <w:sz w:val="20"/>
                <w:szCs w:val="20"/>
                <w:lang w:val="en-GB"/>
              </w:rPr>
            </w:pPr>
          </w:p>
          <w:p w:rsidR="00D565F9" w:rsidRPr="000B5BAA" w:rsidRDefault="00D565F9" w:rsidP="007573A3">
            <w:pPr>
              <w:rPr>
                <w:rFonts w:ascii="Arial" w:hAnsi="Arial" w:cs="Arial"/>
                <w:b/>
                <w:sz w:val="20"/>
                <w:szCs w:val="20"/>
                <w:lang w:val="en-GB"/>
              </w:rPr>
            </w:pPr>
            <w:r w:rsidRPr="000B5BAA">
              <w:rPr>
                <w:rFonts w:ascii="Arial" w:hAnsi="Arial" w:cs="Arial"/>
                <w:sz w:val="20"/>
                <w:szCs w:val="20"/>
                <w:lang w:val="en-GB"/>
              </w:rPr>
              <w:t>N/A</w:t>
            </w:r>
          </w:p>
        </w:tc>
      </w:tr>
      <w:tr w:rsidR="00D565F9" w:rsidRPr="000B5BAA" w:rsidTr="007F3326">
        <w:trPr>
          <w:trHeight w:val="144"/>
        </w:trPr>
        <w:tc>
          <w:tcPr>
            <w:tcW w:w="3435" w:type="dxa"/>
          </w:tcPr>
          <w:p w:rsidR="00D565F9" w:rsidRPr="000B5BAA" w:rsidRDefault="00D565F9" w:rsidP="007573A3">
            <w:pPr>
              <w:autoSpaceDE w:val="0"/>
              <w:autoSpaceDN w:val="0"/>
              <w:adjustRightInd w:val="0"/>
              <w:rPr>
                <w:rFonts w:ascii="Arial" w:hAnsi="Arial" w:cs="Arial"/>
                <w:sz w:val="20"/>
                <w:szCs w:val="20"/>
                <w:lang w:val="en-GB" w:eastAsia="ru-RU"/>
              </w:rPr>
            </w:pPr>
            <w:r w:rsidRPr="000B5BAA">
              <w:rPr>
                <w:rFonts w:ascii="Arial" w:hAnsi="Arial" w:cs="Arial"/>
                <w:sz w:val="20"/>
                <w:szCs w:val="20"/>
                <w:lang w:val="en-GB" w:eastAsia="ru-RU"/>
              </w:rPr>
              <w:t xml:space="preserve">10. </w:t>
            </w:r>
            <w:r w:rsidRPr="000B5BAA">
              <w:rPr>
                <w:rFonts w:ascii="Arial" w:hAnsi="Arial" w:cs="Arial"/>
                <w:sz w:val="20"/>
                <w:szCs w:val="20"/>
                <w:lang w:val="en-GB"/>
              </w:rPr>
              <w:t>Agreement between Shanghai Cooperation Organ</w:t>
            </w:r>
            <w:r w:rsidR="000B5BAA">
              <w:rPr>
                <w:rFonts w:ascii="Arial" w:hAnsi="Arial" w:cs="Arial"/>
                <w:sz w:val="20"/>
                <w:szCs w:val="20"/>
                <w:lang w:val="en-GB"/>
              </w:rPr>
              <w:t>iza</w:t>
            </w:r>
            <w:r w:rsidRPr="000B5BAA">
              <w:rPr>
                <w:rFonts w:ascii="Arial" w:hAnsi="Arial" w:cs="Arial"/>
                <w:sz w:val="20"/>
                <w:szCs w:val="20"/>
                <w:lang w:val="en-GB"/>
              </w:rPr>
              <w:t>tion Member-States on Creation of Favourable Conditions for International Motor Transportation</w:t>
            </w:r>
          </w:p>
        </w:tc>
        <w:tc>
          <w:tcPr>
            <w:tcW w:w="2388" w:type="dxa"/>
          </w:tcPr>
          <w:p w:rsidR="00D565F9" w:rsidRPr="000B5BAA" w:rsidRDefault="00D565F9" w:rsidP="007573A3">
            <w:pPr>
              <w:rPr>
                <w:rFonts w:ascii="Arial" w:hAnsi="Arial" w:cs="Arial"/>
                <w:sz w:val="20"/>
                <w:szCs w:val="20"/>
                <w:lang w:val="en-GB"/>
              </w:rPr>
            </w:pPr>
          </w:p>
          <w:p w:rsidR="00D565F9" w:rsidRPr="000B5BAA" w:rsidRDefault="00D565F9" w:rsidP="007573A3">
            <w:pPr>
              <w:rPr>
                <w:rFonts w:ascii="Arial" w:hAnsi="Arial" w:cs="Arial"/>
                <w:sz w:val="20"/>
                <w:szCs w:val="20"/>
                <w:lang w:val="en-GB"/>
              </w:rPr>
            </w:pPr>
            <w:r w:rsidRPr="000B5BAA">
              <w:rPr>
                <w:rFonts w:ascii="Arial" w:hAnsi="Arial" w:cs="Arial"/>
                <w:sz w:val="20"/>
                <w:szCs w:val="20"/>
                <w:lang w:val="en-GB"/>
              </w:rPr>
              <w:t>SCO member states</w:t>
            </w:r>
          </w:p>
        </w:tc>
        <w:tc>
          <w:tcPr>
            <w:tcW w:w="1631" w:type="dxa"/>
          </w:tcPr>
          <w:p w:rsidR="00D565F9" w:rsidRPr="000B5BAA" w:rsidRDefault="00D565F9" w:rsidP="007573A3">
            <w:pPr>
              <w:rPr>
                <w:rFonts w:ascii="Arial" w:hAnsi="Arial" w:cs="Arial"/>
                <w:sz w:val="20"/>
                <w:szCs w:val="20"/>
                <w:lang w:val="en-GB"/>
              </w:rPr>
            </w:pPr>
          </w:p>
          <w:p w:rsidR="00D565F9" w:rsidRPr="000B5BAA" w:rsidRDefault="00D565F9" w:rsidP="007573A3">
            <w:pPr>
              <w:rPr>
                <w:rFonts w:ascii="Arial" w:hAnsi="Arial" w:cs="Arial"/>
                <w:sz w:val="20"/>
                <w:szCs w:val="20"/>
                <w:lang w:val="en-GB"/>
              </w:rPr>
            </w:pPr>
            <w:r w:rsidRPr="000B5BAA">
              <w:rPr>
                <w:rFonts w:ascii="Arial" w:hAnsi="Arial" w:cs="Arial"/>
                <w:sz w:val="20"/>
                <w:szCs w:val="20"/>
                <w:lang w:val="en-GB"/>
              </w:rPr>
              <w:t>From 2008</w:t>
            </w:r>
          </w:p>
        </w:tc>
        <w:tc>
          <w:tcPr>
            <w:tcW w:w="4419" w:type="dxa"/>
          </w:tcPr>
          <w:p w:rsidR="00D565F9" w:rsidRPr="000B5BAA" w:rsidRDefault="00D565F9" w:rsidP="007573A3">
            <w:pPr>
              <w:autoSpaceDE w:val="0"/>
              <w:autoSpaceDN w:val="0"/>
              <w:adjustRightInd w:val="0"/>
              <w:rPr>
                <w:rFonts w:ascii="Arial" w:hAnsi="Arial" w:cs="Arial"/>
                <w:sz w:val="20"/>
                <w:szCs w:val="20"/>
                <w:lang w:val="en-GB"/>
              </w:rPr>
            </w:pPr>
          </w:p>
          <w:p w:rsidR="00D565F9" w:rsidRPr="000B5BAA" w:rsidRDefault="00E82FA4" w:rsidP="00E82FA4">
            <w:pPr>
              <w:autoSpaceDE w:val="0"/>
              <w:autoSpaceDN w:val="0"/>
              <w:adjustRightInd w:val="0"/>
              <w:rPr>
                <w:rFonts w:ascii="Arial" w:hAnsi="Arial" w:cs="Arial"/>
                <w:sz w:val="20"/>
                <w:szCs w:val="20"/>
                <w:lang w:val="en-GB" w:eastAsia="ru-RU"/>
              </w:rPr>
            </w:pPr>
            <w:r>
              <w:rPr>
                <w:rFonts w:ascii="Arial" w:hAnsi="Arial" w:cs="Arial"/>
                <w:sz w:val="20"/>
                <w:szCs w:val="20"/>
                <w:lang w:val="en-GB"/>
              </w:rPr>
              <w:t>The various</w:t>
            </w:r>
            <w:r w:rsidR="00D565F9" w:rsidRPr="000B5BAA">
              <w:rPr>
                <w:rFonts w:ascii="Arial" w:hAnsi="Arial" w:cs="Arial"/>
                <w:sz w:val="20"/>
                <w:szCs w:val="20"/>
                <w:lang w:val="en-GB"/>
              </w:rPr>
              <w:t xml:space="preserve"> aspects are still being harmon</w:t>
            </w:r>
            <w:r w:rsidR="000B5BAA">
              <w:rPr>
                <w:rFonts w:ascii="Arial" w:hAnsi="Arial" w:cs="Arial"/>
                <w:sz w:val="20"/>
                <w:szCs w:val="20"/>
                <w:lang w:val="en-GB"/>
              </w:rPr>
              <w:t>ize</w:t>
            </w:r>
            <w:r w:rsidR="00D565F9" w:rsidRPr="000B5BAA">
              <w:rPr>
                <w:rFonts w:ascii="Arial" w:hAnsi="Arial" w:cs="Arial"/>
                <w:sz w:val="20"/>
                <w:szCs w:val="20"/>
                <w:lang w:val="en-GB"/>
              </w:rPr>
              <w:t>d</w:t>
            </w:r>
          </w:p>
        </w:tc>
        <w:tc>
          <w:tcPr>
            <w:tcW w:w="2810" w:type="dxa"/>
          </w:tcPr>
          <w:p w:rsidR="00D565F9" w:rsidRPr="000B5BAA" w:rsidRDefault="00D565F9" w:rsidP="007573A3">
            <w:pPr>
              <w:rPr>
                <w:rFonts w:ascii="Arial" w:hAnsi="Arial" w:cs="Arial"/>
                <w:sz w:val="20"/>
                <w:szCs w:val="20"/>
                <w:lang w:val="en-GB"/>
              </w:rPr>
            </w:pPr>
          </w:p>
          <w:p w:rsidR="00D565F9" w:rsidRPr="000B5BAA" w:rsidRDefault="00D565F9" w:rsidP="007573A3">
            <w:pPr>
              <w:rPr>
                <w:rFonts w:ascii="Arial" w:hAnsi="Arial" w:cs="Arial"/>
                <w:sz w:val="20"/>
                <w:szCs w:val="20"/>
                <w:lang w:val="en-GB"/>
              </w:rPr>
            </w:pPr>
            <w:r w:rsidRPr="000B5BAA">
              <w:rPr>
                <w:rFonts w:ascii="Arial" w:hAnsi="Arial" w:cs="Arial"/>
                <w:sz w:val="20"/>
                <w:szCs w:val="20"/>
                <w:lang w:val="en-GB"/>
              </w:rPr>
              <w:t>N/A</w:t>
            </w:r>
          </w:p>
        </w:tc>
      </w:tr>
      <w:tr w:rsidR="00D565F9" w:rsidRPr="000B5BAA" w:rsidTr="007F3326">
        <w:trPr>
          <w:trHeight w:val="144"/>
        </w:trPr>
        <w:tc>
          <w:tcPr>
            <w:tcW w:w="3435" w:type="dxa"/>
          </w:tcPr>
          <w:p w:rsidR="00D565F9" w:rsidRPr="000B5BAA" w:rsidRDefault="00D565F9" w:rsidP="007573A3">
            <w:pPr>
              <w:autoSpaceDE w:val="0"/>
              <w:autoSpaceDN w:val="0"/>
              <w:adjustRightInd w:val="0"/>
              <w:rPr>
                <w:rFonts w:ascii="Arial" w:hAnsi="Arial" w:cs="Arial"/>
                <w:sz w:val="20"/>
                <w:szCs w:val="20"/>
                <w:lang w:val="en-GB" w:eastAsia="ru-RU"/>
              </w:rPr>
            </w:pPr>
          </w:p>
          <w:p w:rsidR="00D565F9" w:rsidRPr="000B5BAA" w:rsidRDefault="00D565F9" w:rsidP="00E82FA4">
            <w:pPr>
              <w:autoSpaceDE w:val="0"/>
              <w:autoSpaceDN w:val="0"/>
              <w:adjustRightInd w:val="0"/>
              <w:rPr>
                <w:rFonts w:ascii="Arial" w:hAnsi="Arial" w:cs="Arial"/>
                <w:sz w:val="20"/>
                <w:szCs w:val="20"/>
                <w:lang w:val="en-GB" w:eastAsia="ru-RU"/>
              </w:rPr>
            </w:pPr>
            <w:r w:rsidRPr="000B5BAA">
              <w:rPr>
                <w:rFonts w:ascii="Arial" w:hAnsi="Arial" w:cs="Arial"/>
                <w:sz w:val="20"/>
                <w:szCs w:val="20"/>
                <w:lang w:val="en-GB" w:eastAsia="ru-RU"/>
              </w:rPr>
              <w:t xml:space="preserve">11. </w:t>
            </w:r>
            <w:r w:rsidRPr="000B5BAA">
              <w:rPr>
                <w:rFonts w:ascii="Arial" w:hAnsi="Arial" w:cs="Arial"/>
                <w:sz w:val="20"/>
                <w:szCs w:val="20"/>
                <w:lang w:val="en-GB"/>
              </w:rPr>
              <w:t xml:space="preserve">Transport corridor  </w:t>
            </w:r>
            <w:r w:rsidR="00E82FA4">
              <w:rPr>
                <w:rFonts w:ascii="Arial" w:hAnsi="Arial" w:cs="Arial"/>
                <w:sz w:val="20"/>
                <w:szCs w:val="20"/>
                <w:lang w:val="en-GB"/>
              </w:rPr>
              <w:t>‘</w:t>
            </w:r>
            <w:r w:rsidRPr="000B5BAA">
              <w:rPr>
                <w:rFonts w:ascii="Arial" w:hAnsi="Arial" w:cs="Arial"/>
                <w:sz w:val="20"/>
                <w:szCs w:val="20"/>
                <w:lang w:val="en-GB"/>
              </w:rPr>
              <w:t>Central Asia</w:t>
            </w:r>
            <w:r w:rsidR="002C0435">
              <w:rPr>
                <w:rFonts w:ascii="Arial" w:hAnsi="Arial" w:cs="Arial"/>
                <w:sz w:val="20"/>
                <w:szCs w:val="20"/>
                <w:lang w:val="en-GB"/>
              </w:rPr>
              <w:t>–</w:t>
            </w:r>
            <w:r w:rsidR="00434329">
              <w:rPr>
                <w:rFonts w:ascii="Arial" w:hAnsi="Arial" w:cs="Arial"/>
                <w:sz w:val="20"/>
                <w:szCs w:val="20"/>
                <w:lang w:val="en-GB"/>
              </w:rPr>
              <w:t>The</w:t>
            </w:r>
            <w:r w:rsidRPr="000B5BAA">
              <w:rPr>
                <w:rFonts w:ascii="Arial" w:hAnsi="Arial" w:cs="Arial"/>
                <w:sz w:val="20"/>
                <w:szCs w:val="20"/>
                <w:lang w:val="en-GB"/>
              </w:rPr>
              <w:t xml:space="preserve"> Gulf</w:t>
            </w:r>
            <w:r w:rsidR="00E82FA4">
              <w:rPr>
                <w:rFonts w:ascii="Arial" w:hAnsi="Arial" w:cs="Arial"/>
                <w:sz w:val="20"/>
                <w:szCs w:val="20"/>
                <w:lang w:val="en-GB"/>
              </w:rPr>
              <w:t>’</w:t>
            </w:r>
          </w:p>
        </w:tc>
        <w:tc>
          <w:tcPr>
            <w:tcW w:w="2388" w:type="dxa"/>
          </w:tcPr>
          <w:p w:rsidR="00D565F9" w:rsidRPr="000B5BAA" w:rsidRDefault="00D565F9" w:rsidP="007573A3">
            <w:pPr>
              <w:rPr>
                <w:rFonts w:ascii="Arial" w:hAnsi="Arial" w:cs="Arial"/>
                <w:sz w:val="20"/>
                <w:szCs w:val="20"/>
                <w:lang w:val="en-GB"/>
              </w:rPr>
            </w:pPr>
          </w:p>
          <w:p w:rsidR="00D565F9" w:rsidRPr="000B5BAA" w:rsidRDefault="00D565F9" w:rsidP="007573A3">
            <w:pPr>
              <w:rPr>
                <w:rFonts w:ascii="Arial" w:hAnsi="Arial" w:cs="Arial"/>
                <w:sz w:val="20"/>
                <w:szCs w:val="20"/>
                <w:lang w:val="en-GB"/>
              </w:rPr>
            </w:pPr>
            <w:r w:rsidRPr="000B5BAA">
              <w:rPr>
                <w:rFonts w:ascii="Arial" w:hAnsi="Arial" w:cs="Arial"/>
                <w:sz w:val="20"/>
                <w:szCs w:val="20"/>
                <w:lang w:val="en-GB"/>
              </w:rPr>
              <w:t>Iran, Oman, Qatar, Turkmenistan and Uzbekistan</w:t>
            </w:r>
          </w:p>
        </w:tc>
        <w:tc>
          <w:tcPr>
            <w:tcW w:w="1631" w:type="dxa"/>
          </w:tcPr>
          <w:p w:rsidR="00D565F9" w:rsidRPr="000B5BAA" w:rsidRDefault="00D565F9" w:rsidP="007573A3">
            <w:pPr>
              <w:rPr>
                <w:rFonts w:ascii="Arial" w:hAnsi="Arial" w:cs="Arial"/>
                <w:sz w:val="20"/>
                <w:szCs w:val="20"/>
                <w:lang w:val="en-GB"/>
              </w:rPr>
            </w:pPr>
          </w:p>
          <w:p w:rsidR="00D565F9" w:rsidRPr="000B5BAA" w:rsidRDefault="00AA4F73" w:rsidP="00AA4F73">
            <w:pPr>
              <w:rPr>
                <w:rFonts w:ascii="Arial" w:hAnsi="Arial" w:cs="Arial"/>
                <w:sz w:val="20"/>
                <w:szCs w:val="20"/>
                <w:lang w:val="en-GB"/>
              </w:rPr>
            </w:pPr>
            <w:r>
              <w:rPr>
                <w:rFonts w:ascii="Arial" w:hAnsi="Arial" w:cs="Arial"/>
                <w:sz w:val="20"/>
                <w:szCs w:val="20"/>
                <w:lang w:val="en-GB"/>
              </w:rPr>
              <w:t xml:space="preserve">25 </w:t>
            </w:r>
            <w:r w:rsidR="00D565F9" w:rsidRPr="000B5BAA">
              <w:rPr>
                <w:rFonts w:ascii="Arial" w:hAnsi="Arial" w:cs="Arial"/>
                <w:sz w:val="20"/>
                <w:szCs w:val="20"/>
                <w:lang w:val="en-GB"/>
              </w:rPr>
              <w:t>April  2011</w:t>
            </w:r>
          </w:p>
        </w:tc>
        <w:tc>
          <w:tcPr>
            <w:tcW w:w="4419" w:type="dxa"/>
          </w:tcPr>
          <w:p w:rsidR="00D565F9" w:rsidRPr="000B5BAA" w:rsidRDefault="00D565F9" w:rsidP="007573A3">
            <w:pPr>
              <w:autoSpaceDE w:val="0"/>
              <w:autoSpaceDN w:val="0"/>
              <w:adjustRightInd w:val="0"/>
              <w:rPr>
                <w:rFonts w:ascii="Arial" w:hAnsi="Arial" w:cs="Arial"/>
                <w:sz w:val="20"/>
                <w:szCs w:val="20"/>
                <w:lang w:val="en-GB"/>
              </w:rPr>
            </w:pPr>
          </w:p>
          <w:p w:rsidR="00D565F9" w:rsidRPr="000B5BAA" w:rsidRDefault="00D565F9" w:rsidP="007573A3">
            <w:pPr>
              <w:autoSpaceDE w:val="0"/>
              <w:autoSpaceDN w:val="0"/>
              <w:adjustRightInd w:val="0"/>
              <w:rPr>
                <w:rFonts w:ascii="Arial" w:hAnsi="Arial" w:cs="Arial"/>
                <w:sz w:val="20"/>
                <w:szCs w:val="20"/>
                <w:lang w:val="en-GB" w:eastAsia="ru-RU"/>
              </w:rPr>
            </w:pPr>
            <w:r w:rsidRPr="000B5BAA">
              <w:rPr>
                <w:rFonts w:ascii="Arial" w:hAnsi="Arial" w:cs="Arial"/>
                <w:sz w:val="20"/>
                <w:szCs w:val="20"/>
                <w:lang w:val="en-GB"/>
              </w:rPr>
              <w:t>Unstable situation in the Middle East</w:t>
            </w:r>
          </w:p>
        </w:tc>
        <w:tc>
          <w:tcPr>
            <w:tcW w:w="2810" w:type="dxa"/>
          </w:tcPr>
          <w:p w:rsidR="00D565F9" w:rsidRPr="000B5BAA" w:rsidRDefault="00D565F9" w:rsidP="007573A3">
            <w:pPr>
              <w:rPr>
                <w:rFonts w:ascii="Arial" w:hAnsi="Arial" w:cs="Arial"/>
                <w:sz w:val="20"/>
                <w:szCs w:val="20"/>
                <w:lang w:val="en-GB"/>
              </w:rPr>
            </w:pPr>
          </w:p>
          <w:p w:rsidR="00D565F9" w:rsidRPr="000B5BAA" w:rsidRDefault="00D565F9" w:rsidP="007573A3">
            <w:pPr>
              <w:rPr>
                <w:rFonts w:ascii="Arial" w:hAnsi="Arial" w:cs="Arial"/>
                <w:sz w:val="20"/>
                <w:szCs w:val="20"/>
                <w:lang w:val="en-GB"/>
              </w:rPr>
            </w:pPr>
            <w:r w:rsidRPr="000B5BAA">
              <w:rPr>
                <w:rFonts w:ascii="Arial" w:hAnsi="Arial" w:cs="Arial"/>
                <w:sz w:val="20"/>
                <w:szCs w:val="20"/>
                <w:lang w:val="en-GB"/>
              </w:rPr>
              <w:t>N/A</w:t>
            </w:r>
          </w:p>
        </w:tc>
      </w:tr>
    </w:tbl>
    <w:p w:rsidR="00D565F9" w:rsidRPr="000B5BAA" w:rsidDel="00B35D87" w:rsidRDefault="00D565F9" w:rsidP="00B35D87">
      <w:pPr>
        <w:spacing w:after="0" w:line="240" w:lineRule="auto"/>
        <w:jc w:val="both"/>
        <w:rPr>
          <w:del w:id="4" w:author="Susila" w:date="2012-07-28T15:17:00Z"/>
          <w:rFonts w:ascii="Arial" w:hAnsi="Arial" w:cs="Arial"/>
          <w:sz w:val="20"/>
          <w:szCs w:val="20"/>
          <w:lang w:val="en-GB"/>
        </w:rPr>
        <w:sectPr w:rsidR="00D565F9" w:rsidRPr="000B5BAA" w:rsidDel="00B35D87" w:rsidSect="007F3326">
          <w:pgSz w:w="16838" w:h="11906" w:orient="landscape"/>
          <w:pgMar w:top="1418" w:right="1259" w:bottom="1418" w:left="902" w:header="709" w:footer="709" w:gutter="0"/>
          <w:cols w:space="708"/>
          <w:docGrid w:linePitch="360"/>
        </w:sectPr>
      </w:pPr>
    </w:p>
    <w:p w:rsidR="00D565F9" w:rsidRPr="000B5BAA" w:rsidRDefault="00D565F9" w:rsidP="00B35D87">
      <w:pPr>
        <w:spacing w:after="0" w:line="240" w:lineRule="auto"/>
        <w:jc w:val="both"/>
        <w:rPr>
          <w:lang w:val="en-GB"/>
        </w:rPr>
      </w:pPr>
    </w:p>
    <w:sectPr w:rsidR="00D565F9" w:rsidRPr="000B5BAA" w:rsidSect="00434329">
      <w:footerReference w:type="even" r:id="rId12"/>
      <w:footerReference w:type="default" r:id="rId13"/>
      <w:footerReference w:type="first" r:id="rId14"/>
      <w:pgSz w:w="16838" w:h="11906" w:orient="landscape"/>
      <w:pgMar w:top="1418" w:right="1259" w:bottom="1418" w:left="902"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6DD" w:rsidRDefault="001A76DD" w:rsidP="007B42CF">
      <w:pPr>
        <w:spacing w:after="0" w:line="240" w:lineRule="auto"/>
      </w:pPr>
      <w:r>
        <w:separator/>
      </w:r>
    </w:p>
  </w:endnote>
  <w:endnote w:type="continuationSeparator" w:id="0">
    <w:p w:rsidR="001A76DD" w:rsidRDefault="001A76DD" w:rsidP="007B4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listo MT">
    <w:altName w:val="Cambria"/>
    <w:panose1 w:val="02040603050505030304"/>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B1C" w:rsidRDefault="00315B1C">
    <w:pPr>
      <w:pStyle w:val="Footer"/>
      <w:jc w:val="center"/>
    </w:pPr>
    <w:r>
      <w:fldChar w:fldCharType="begin"/>
    </w:r>
    <w:r>
      <w:instrText xml:space="preserve"> PAGE   \* MERGEFORMAT </w:instrText>
    </w:r>
    <w:r>
      <w:fldChar w:fldCharType="separate"/>
    </w:r>
    <w:r w:rsidR="00235F4C">
      <w:rPr>
        <w:noProof/>
      </w:rPr>
      <w:t>8</w:t>
    </w:r>
    <w:r>
      <w:rPr>
        <w:noProof/>
      </w:rPr>
      <w:fldChar w:fldCharType="end"/>
    </w:r>
  </w:p>
  <w:p w:rsidR="00315B1C" w:rsidRDefault="00315B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B1C" w:rsidRDefault="00315B1C" w:rsidP="003C75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315B1C" w:rsidRDefault="00315B1C" w:rsidP="00E12F1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B1C" w:rsidRDefault="00315B1C" w:rsidP="000019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5F4C">
      <w:rPr>
        <w:rStyle w:val="PageNumber"/>
        <w:noProof/>
      </w:rPr>
      <w:t>0</w:t>
    </w:r>
    <w:r>
      <w:rPr>
        <w:rStyle w:val="PageNumber"/>
      </w:rPr>
      <w:fldChar w:fldCharType="end"/>
    </w:r>
  </w:p>
  <w:p w:rsidR="00315B1C" w:rsidRDefault="00315B1C" w:rsidP="003C757D">
    <w:pPr>
      <w:pStyle w:val="Footer"/>
      <w:ind w:right="360"/>
      <w:jc w:val="center"/>
    </w:pPr>
  </w:p>
  <w:p w:rsidR="00315B1C" w:rsidRDefault="00315B1C" w:rsidP="00E12F1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B1C" w:rsidRDefault="00315B1C">
    <w:pPr>
      <w:pStyle w:val="Footer"/>
      <w:jc w:val="center"/>
    </w:pPr>
  </w:p>
  <w:p w:rsidR="00315B1C" w:rsidRDefault="00315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6DD" w:rsidRDefault="001A76DD" w:rsidP="007B42CF">
      <w:pPr>
        <w:spacing w:after="0" w:line="240" w:lineRule="auto"/>
      </w:pPr>
      <w:r>
        <w:separator/>
      </w:r>
    </w:p>
  </w:footnote>
  <w:footnote w:type="continuationSeparator" w:id="0">
    <w:p w:rsidR="001A76DD" w:rsidRDefault="001A76DD" w:rsidP="007B42CF">
      <w:pPr>
        <w:spacing w:after="0" w:line="240" w:lineRule="auto"/>
      </w:pPr>
      <w:r>
        <w:continuationSeparator/>
      </w:r>
    </w:p>
  </w:footnote>
  <w:footnote w:id="1">
    <w:p w:rsidR="00315B1C" w:rsidRPr="000B5BAA" w:rsidRDefault="00315B1C" w:rsidP="00A104EB">
      <w:pPr>
        <w:pStyle w:val="FootnoteText"/>
        <w:spacing w:after="0" w:line="240" w:lineRule="auto"/>
        <w:rPr>
          <w:lang w:val="en-GB"/>
        </w:rPr>
      </w:pPr>
      <w:r w:rsidRPr="000B5BAA">
        <w:rPr>
          <w:rStyle w:val="FootnoteReference"/>
          <w:rFonts w:cs="Arial"/>
          <w:sz w:val="18"/>
          <w:szCs w:val="18"/>
          <w:lang w:val="en-GB"/>
        </w:rPr>
        <w:footnoteRef/>
      </w:r>
      <w:r w:rsidRPr="000B5BAA">
        <w:rPr>
          <w:rFonts w:cs="Arial"/>
          <w:sz w:val="18"/>
          <w:szCs w:val="18"/>
          <w:lang w:val="en-GB"/>
        </w:rPr>
        <w:t xml:space="preserve"> Government of Kazakhstan</w:t>
      </w:r>
      <w:ins w:id="1" w:author="Susila" w:date="2012-07-28T14:23:00Z">
        <w:r>
          <w:rPr>
            <w:rFonts w:cs="Arial"/>
            <w:sz w:val="18"/>
            <w:szCs w:val="18"/>
            <w:lang w:val="en-GB"/>
          </w:rPr>
          <w:t>,</w:t>
        </w:r>
      </w:ins>
      <w:del w:id="2" w:author="Susila" w:date="2012-07-28T14:23:00Z">
        <w:r w:rsidRPr="000B5BAA" w:rsidDel="003B19E5">
          <w:rPr>
            <w:rFonts w:cs="Arial"/>
            <w:sz w:val="18"/>
            <w:szCs w:val="18"/>
            <w:lang w:val="en-GB"/>
          </w:rPr>
          <w:delText>.</w:delText>
        </w:r>
      </w:del>
      <w:r w:rsidRPr="000B5BAA">
        <w:rPr>
          <w:rFonts w:cs="Arial"/>
          <w:sz w:val="18"/>
          <w:szCs w:val="18"/>
          <w:lang w:val="en-GB"/>
        </w:rPr>
        <w:t xml:space="preserve"> </w:t>
      </w:r>
      <w:r w:rsidRPr="00315B1C">
        <w:rPr>
          <w:rFonts w:cs="Arial"/>
          <w:i/>
          <w:sz w:val="18"/>
          <w:szCs w:val="18"/>
          <w:lang w:val="en-GB"/>
        </w:rPr>
        <w:t>Transport Strategy of the Republic of Kazakhstan, 2012,</w:t>
      </w:r>
      <w:r w:rsidRPr="000B5BAA">
        <w:rPr>
          <w:rFonts w:cs="Arial"/>
          <w:sz w:val="18"/>
          <w:szCs w:val="18"/>
          <w:lang w:val="en-GB"/>
        </w:rPr>
        <w:t xml:space="preserve"> available at: http://en.government.kz/resources/docs/doc5, accessed </w:t>
      </w:r>
      <w:r>
        <w:rPr>
          <w:rFonts w:cs="Arial"/>
          <w:sz w:val="18"/>
          <w:szCs w:val="18"/>
          <w:lang w:val="en-GB"/>
        </w:rPr>
        <w:t xml:space="preserve">28 </w:t>
      </w:r>
      <w:r w:rsidRPr="000B5BAA">
        <w:rPr>
          <w:rFonts w:cs="Arial"/>
          <w:sz w:val="18"/>
          <w:szCs w:val="18"/>
          <w:lang w:val="en-GB"/>
        </w:rPr>
        <w:t>February 2012.</w:t>
      </w:r>
    </w:p>
  </w:footnote>
  <w:footnote w:id="2">
    <w:p w:rsidR="00315B1C" w:rsidRPr="000B5BAA" w:rsidRDefault="00315B1C" w:rsidP="00A104EB">
      <w:pPr>
        <w:pStyle w:val="FootnoteText"/>
        <w:spacing w:after="0" w:line="240" w:lineRule="auto"/>
        <w:rPr>
          <w:lang w:val="en-GB"/>
        </w:rPr>
      </w:pPr>
      <w:r w:rsidRPr="000B5BAA">
        <w:rPr>
          <w:rStyle w:val="FootnoteReference"/>
          <w:rFonts w:cs="Arial"/>
          <w:sz w:val="18"/>
          <w:szCs w:val="18"/>
          <w:lang w:val="en-GB"/>
        </w:rPr>
        <w:footnoteRef/>
      </w:r>
      <w:r w:rsidRPr="000B5BAA">
        <w:rPr>
          <w:rFonts w:cs="Arial"/>
          <w:sz w:val="18"/>
          <w:szCs w:val="18"/>
          <w:lang w:val="en-GB"/>
        </w:rPr>
        <w:t xml:space="preserve"> The Agency of Statistics of the Republic of Kazakhstan.</w:t>
      </w:r>
    </w:p>
  </w:footnote>
  <w:footnote w:id="3">
    <w:p w:rsidR="00315B1C" w:rsidRPr="000B5BAA" w:rsidRDefault="00315B1C" w:rsidP="00A104EB">
      <w:pPr>
        <w:pStyle w:val="FootnoteText"/>
        <w:spacing w:after="0" w:line="240" w:lineRule="auto"/>
        <w:rPr>
          <w:lang w:val="en-GB"/>
        </w:rPr>
      </w:pPr>
      <w:r w:rsidRPr="000B5BAA">
        <w:rPr>
          <w:rStyle w:val="FootnoteReference"/>
          <w:rFonts w:cs="Arial"/>
          <w:sz w:val="18"/>
          <w:szCs w:val="18"/>
          <w:lang w:val="en-GB"/>
        </w:rPr>
        <w:footnoteRef/>
      </w:r>
      <w:r w:rsidRPr="000B5BAA">
        <w:rPr>
          <w:rFonts w:cs="Arial"/>
          <w:sz w:val="18"/>
          <w:szCs w:val="18"/>
          <w:lang w:val="en-GB"/>
        </w:rPr>
        <w:t xml:space="preserve"> In Kazakhstan official statistics on GDP composition usually </w:t>
      </w:r>
      <w:r>
        <w:rPr>
          <w:rFonts w:cs="Arial"/>
          <w:sz w:val="18"/>
          <w:szCs w:val="18"/>
          <w:lang w:val="en-GB"/>
        </w:rPr>
        <w:t>subsume</w:t>
      </w:r>
      <w:r w:rsidRPr="000B5BAA">
        <w:rPr>
          <w:rFonts w:cs="Arial"/>
          <w:sz w:val="18"/>
          <w:szCs w:val="18"/>
          <w:lang w:val="en-GB"/>
        </w:rPr>
        <w:t xml:space="preserve"> ‘transport’ (including road budget) and ‘communications’ together.</w:t>
      </w:r>
    </w:p>
  </w:footnote>
  <w:footnote w:id="4">
    <w:p w:rsidR="00315B1C" w:rsidRPr="000B5BAA" w:rsidRDefault="00315B1C" w:rsidP="00A104EB">
      <w:pPr>
        <w:spacing w:after="0" w:line="240" w:lineRule="auto"/>
        <w:rPr>
          <w:lang w:val="en-GB"/>
        </w:rPr>
      </w:pPr>
      <w:r w:rsidRPr="000B5BAA">
        <w:rPr>
          <w:rStyle w:val="FootnoteReference"/>
          <w:rFonts w:cs="Arial"/>
          <w:sz w:val="18"/>
          <w:szCs w:val="18"/>
          <w:lang w:val="en-GB"/>
        </w:rPr>
        <w:footnoteRef/>
      </w:r>
      <w:r w:rsidRPr="000B5BAA">
        <w:rPr>
          <w:rFonts w:cs="Arial"/>
          <w:sz w:val="18"/>
          <w:szCs w:val="18"/>
          <w:lang w:val="en-GB"/>
        </w:rPr>
        <w:t xml:space="preserve"> Samruk Kazyna</w:t>
      </w:r>
      <w:r>
        <w:rPr>
          <w:rFonts w:cs="Arial"/>
          <w:sz w:val="18"/>
          <w:szCs w:val="18"/>
          <w:lang w:val="en-GB"/>
        </w:rPr>
        <w:t>,</w:t>
      </w:r>
      <w:r w:rsidRPr="000B5BAA">
        <w:rPr>
          <w:rFonts w:cs="Arial"/>
          <w:sz w:val="18"/>
          <w:szCs w:val="18"/>
          <w:lang w:val="en-GB"/>
        </w:rPr>
        <w:t xml:space="preserve"> </w:t>
      </w:r>
      <w:r w:rsidRPr="00315B1C">
        <w:rPr>
          <w:rFonts w:cs="Arial"/>
          <w:i/>
          <w:sz w:val="18"/>
          <w:szCs w:val="18"/>
          <w:lang w:val="en-GB"/>
        </w:rPr>
        <w:t>Transport, 2012</w:t>
      </w:r>
      <w:r w:rsidRPr="000B5BAA">
        <w:rPr>
          <w:rFonts w:cs="Arial"/>
          <w:sz w:val="18"/>
          <w:szCs w:val="18"/>
          <w:lang w:val="en-GB"/>
        </w:rPr>
        <w:t xml:space="preserve">. Available at: http://sk.kz/page/transport, accessed </w:t>
      </w:r>
      <w:r>
        <w:rPr>
          <w:rFonts w:cs="Arial"/>
          <w:sz w:val="18"/>
          <w:szCs w:val="18"/>
          <w:lang w:val="en-GB"/>
        </w:rPr>
        <w:t>03</w:t>
      </w:r>
      <w:r w:rsidRPr="000B5BAA">
        <w:rPr>
          <w:rFonts w:cs="Arial"/>
          <w:sz w:val="18"/>
          <w:szCs w:val="18"/>
          <w:lang w:val="en-GB"/>
        </w:rPr>
        <w:t xml:space="preserve"> May 2012.</w:t>
      </w:r>
    </w:p>
  </w:footnote>
  <w:footnote w:id="5">
    <w:p w:rsidR="00315B1C" w:rsidRPr="000B5BAA" w:rsidRDefault="00315B1C" w:rsidP="00A104EB">
      <w:pPr>
        <w:pStyle w:val="FootnoteText"/>
        <w:spacing w:after="0" w:line="240" w:lineRule="auto"/>
        <w:rPr>
          <w:lang w:val="en-GB"/>
        </w:rPr>
      </w:pPr>
      <w:r w:rsidRPr="000B5BAA">
        <w:rPr>
          <w:rStyle w:val="FootnoteReference"/>
          <w:rFonts w:cs="Arial"/>
          <w:sz w:val="18"/>
          <w:szCs w:val="18"/>
          <w:lang w:val="en-GB"/>
        </w:rPr>
        <w:footnoteRef/>
      </w:r>
      <w:r w:rsidRPr="000B5BAA">
        <w:rPr>
          <w:rFonts w:cs="Arial"/>
          <w:sz w:val="18"/>
          <w:szCs w:val="18"/>
          <w:lang w:val="en-GB"/>
        </w:rPr>
        <w:t xml:space="preserve"> Тulendiev, E.E., </w:t>
      </w:r>
      <w:r w:rsidRPr="00315B1C">
        <w:rPr>
          <w:rFonts w:cs="Arial"/>
          <w:i/>
          <w:sz w:val="18"/>
          <w:szCs w:val="18"/>
          <w:lang w:val="en-GB"/>
        </w:rPr>
        <w:t>Nauchno-metodicheskie Osnovi Razvitia Sistemi Regionalnih Transportno-logisticheskih Centrov (na Primere Respubliki Kazahstan)</w:t>
      </w:r>
      <w:r w:rsidRPr="000B5BAA">
        <w:rPr>
          <w:rFonts w:cs="Arial"/>
          <w:sz w:val="18"/>
          <w:szCs w:val="18"/>
          <w:lang w:val="en-GB"/>
        </w:rPr>
        <w:t>. Moscow. 2009.</w:t>
      </w:r>
    </w:p>
  </w:footnote>
  <w:footnote w:id="6">
    <w:p w:rsidR="00315B1C" w:rsidRPr="000B5BAA" w:rsidRDefault="00315B1C" w:rsidP="00A104EB">
      <w:pPr>
        <w:pStyle w:val="FootnoteText"/>
        <w:spacing w:after="0" w:line="240" w:lineRule="auto"/>
        <w:rPr>
          <w:lang w:val="en-GB"/>
        </w:rPr>
      </w:pPr>
      <w:r w:rsidRPr="000B5BAA">
        <w:rPr>
          <w:rStyle w:val="FootnoteReference"/>
          <w:rFonts w:cs="Arial"/>
          <w:sz w:val="18"/>
          <w:szCs w:val="18"/>
          <w:lang w:val="en-GB"/>
        </w:rPr>
        <w:footnoteRef/>
      </w:r>
      <w:r w:rsidRPr="000B5BAA">
        <w:rPr>
          <w:rFonts w:cs="Arial"/>
          <w:sz w:val="18"/>
          <w:szCs w:val="18"/>
          <w:lang w:val="en-GB"/>
        </w:rPr>
        <w:t xml:space="preserve"> Kazyna</w:t>
      </w:r>
      <w:r>
        <w:rPr>
          <w:rFonts w:cs="Arial"/>
          <w:sz w:val="18"/>
          <w:szCs w:val="18"/>
          <w:lang w:val="en-GB"/>
        </w:rPr>
        <w:t>,</w:t>
      </w:r>
      <w:r w:rsidRPr="000B5BAA">
        <w:rPr>
          <w:rFonts w:cs="Arial"/>
          <w:sz w:val="18"/>
          <w:szCs w:val="18"/>
          <w:lang w:val="en-GB"/>
        </w:rPr>
        <w:t xml:space="preserve"> </w:t>
      </w:r>
      <w:r>
        <w:rPr>
          <w:rFonts w:cs="Arial"/>
          <w:sz w:val="18"/>
          <w:szCs w:val="18"/>
          <w:lang w:val="en-GB"/>
        </w:rPr>
        <w:t>see note 4 above</w:t>
      </w:r>
      <w:r w:rsidRPr="000B5BAA">
        <w:rPr>
          <w:rFonts w:cs="Arial"/>
          <w:sz w:val="18"/>
          <w:szCs w:val="18"/>
          <w:lang w:val="en-GB"/>
        </w:rPr>
        <w:t>.</w:t>
      </w:r>
    </w:p>
  </w:footnote>
  <w:footnote w:id="7">
    <w:p w:rsidR="00315B1C" w:rsidRPr="000B5BAA" w:rsidRDefault="00315B1C" w:rsidP="00A104EB">
      <w:pPr>
        <w:pStyle w:val="FootnoteText"/>
        <w:spacing w:after="0" w:line="240" w:lineRule="auto"/>
        <w:rPr>
          <w:lang w:val="en-GB"/>
        </w:rPr>
      </w:pPr>
      <w:r w:rsidRPr="000B5BAA">
        <w:rPr>
          <w:rStyle w:val="FootnoteReference"/>
          <w:rFonts w:cs="Arial"/>
          <w:sz w:val="18"/>
          <w:szCs w:val="18"/>
          <w:lang w:val="en-GB"/>
        </w:rPr>
        <w:footnoteRef/>
      </w:r>
      <w:r w:rsidRPr="000B5BAA">
        <w:rPr>
          <w:rFonts w:cs="Arial"/>
          <w:sz w:val="18"/>
          <w:szCs w:val="18"/>
          <w:lang w:val="en-GB"/>
        </w:rPr>
        <w:t xml:space="preserve"> The Agency of Statistics of the Republic of Kazakhstan, 2012. The data include passengers moving </w:t>
      </w:r>
      <w:r w:rsidRPr="000B5BAA">
        <w:rPr>
          <w:rFonts w:cs="Arial"/>
          <w:i/>
          <w:sz w:val="18"/>
          <w:szCs w:val="18"/>
          <w:lang w:val="en-GB"/>
        </w:rPr>
        <w:t>within</w:t>
      </w:r>
      <w:r w:rsidRPr="000B5BAA">
        <w:rPr>
          <w:rFonts w:cs="Arial"/>
          <w:sz w:val="18"/>
          <w:szCs w:val="18"/>
          <w:lang w:val="en-GB"/>
        </w:rPr>
        <w:t xml:space="preserve"> Kazakhstan as well as  </w:t>
      </w:r>
      <w:r w:rsidRPr="000B5BAA">
        <w:rPr>
          <w:rFonts w:cs="Arial"/>
          <w:i/>
          <w:sz w:val="18"/>
          <w:szCs w:val="18"/>
          <w:lang w:val="en-GB"/>
        </w:rPr>
        <w:t>in</w:t>
      </w:r>
      <w:r>
        <w:rPr>
          <w:rFonts w:cs="Arial"/>
          <w:i/>
          <w:sz w:val="18"/>
          <w:szCs w:val="18"/>
          <w:lang w:val="en-GB"/>
        </w:rPr>
        <w:t>to</w:t>
      </w:r>
      <w:r w:rsidRPr="000B5BAA">
        <w:rPr>
          <w:rFonts w:cs="Arial"/>
          <w:sz w:val="18"/>
          <w:szCs w:val="18"/>
          <w:lang w:val="en-GB"/>
        </w:rPr>
        <w:t xml:space="preserve"> and </w:t>
      </w:r>
      <w:r w:rsidRPr="000B5BAA">
        <w:rPr>
          <w:rFonts w:cs="Arial"/>
          <w:i/>
          <w:sz w:val="18"/>
          <w:szCs w:val="18"/>
          <w:lang w:val="en-GB"/>
        </w:rPr>
        <w:t>from</w:t>
      </w:r>
      <w:r w:rsidRPr="000B5BAA">
        <w:rPr>
          <w:rFonts w:cs="Arial"/>
          <w:sz w:val="18"/>
          <w:szCs w:val="18"/>
          <w:lang w:val="en-GB"/>
        </w:rPr>
        <w:t xml:space="preserve"> Kazakhstan.</w:t>
      </w:r>
    </w:p>
  </w:footnote>
  <w:footnote w:id="8">
    <w:p w:rsidR="00315B1C" w:rsidRPr="000B5BAA" w:rsidRDefault="00315B1C" w:rsidP="00A104EB">
      <w:pPr>
        <w:pStyle w:val="FootnoteText"/>
        <w:spacing w:after="0" w:line="240" w:lineRule="auto"/>
        <w:rPr>
          <w:lang w:val="en-GB"/>
        </w:rPr>
      </w:pPr>
      <w:r w:rsidRPr="000B5BAA">
        <w:rPr>
          <w:rStyle w:val="FootnoteReference"/>
          <w:rFonts w:cs="Arial"/>
          <w:sz w:val="18"/>
          <w:szCs w:val="18"/>
          <w:lang w:val="en-GB"/>
        </w:rPr>
        <w:footnoteRef/>
      </w:r>
      <w:r w:rsidRPr="000B5BAA">
        <w:rPr>
          <w:rFonts w:cs="Arial"/>
          <w:sz w:val="18"/>
          <w:szCs w:val="18"/>
          <w:lang w:val="en-GB"/>
        </w:rPr>
        <w:t xml:space="preserve"> http://www.cacianalyst.org/?q=node/5731</w:t>
      </w:r>
    </w:p>
  </w:footnote>
  <w:footnote w:id="9">
    <w:p w:rsidR="00315B1C" w:rsidRPr="000B5BAA" w:rsidRDefault="00315B1C" w:rsidP="00A104EB">
      <w:pPr>
        <w:pStyle w:val="FootnoteText"/>
        <w:spacing w:after="0" w:line="240" w:lineRule="auto"/>
        <w:rPr>
          <w:lang w:val="en-GB"/>
        </w:rPr>
      </w:pPr>
      <w:r w:rsidRPr="000B5BAA">
        <w:rPr>
          <w:rStyle w:val="FootnoteReference"/>
          <w:rFonts w:cs="Arial"/>
          <w:sz w:val="18"/>
          <w:szCs w:val="18"/>
          <w:lang w:val="en-GB"/>
        </w:rPr>
        <w:footnoteRef/>
      </w:r>
      <w:r w:rsidRPr="000B5BAA">
        <w:rPr>
          <w:rFonts w:cs="Arial"/>
          <w:sz w:val="18"/>
          <w:szCs w:val="18"/>
          <w:lang w:val="en-GB"/>
        </w:rPr>
        <w:t xml:space="preserve"> Strategy for Automobile Transport Development in Kyrgyz Republic for 2010</w:t>
      </w:r>
      <w:r>
        <w:rPr>
          <w:rFonts w:cs="Calibri"/>
          <w:sz w:val="18"/>
          <w:szCs w:val="18"/>
          <w:lang w:val="en-GB"/>
        </w:rPr>
        <w:t>–</w:t>
      </w:r>
      <w:r w:rsidRPr="000B5BAA">
        <w:rPr>
          <w:rFonts w:cs="Arial"/>
          <w:sz w:val="18"/>
          <w:szCs w:val="18"/>
          <w:lang w:val="en-GB"/>
        </w:rPr>
        <w:t>2015, a</w:t>
      </w:r>
      <w:r>
        <w:rPr>
          <w:rFonts w:cs="Arial"/>
          <w:sz w:val="18"/>
          <w:szCs w:val="18"/>
          <w:lang w:val="en-GB"/>
        </w:rPr>
        <w:t>vailable</w:t>
      </w:r>
      <w:r w:rsidRPr="000B5BAA">
        <w:rPr>
          <w:rFonts w:cs="Arial"/>
          <w:sz w:val="18"/>
          <w:szCs w:val="18"/>
          <w:lang w:val="en-GB"/>
        </w:rPr>
        <w:t xml:space="preserve"> at</w:t>
      </w:r>
      <w:r>
        <w:rPr>
          <w:rFonts w:cs="Arial"/>
          <w:sz w:val="18"/>
          <w:szCs w:val="18"/>
          <w:lang w:val="en-GB"/>
        </w:rPr>
        <w:t>:</w:t>
      </w:r>
      <w:r w:rsidRPr="000B5BAA">
        <w:rPr>
          <w:rFonts w:cs="Arial"/>
          <w:sz w:val="18"/>
          <w:szCs w:val="18"/>
          <w:lang w:val="en-GB"/>
        </w:rPr>
        <w:t xml:space="preserve"> http://www.time.kg/index.php?newsid=19. </w:t>
      </w:r>
    </w:p>
  </w:footnote>
  <w:footnote w:id="10">
    <w:p w:rsidR="00315B1C" w:rsidRPr="000B5BAA" w:rsidRDefault="00315B1C" w:rsidP="00A104EB">
      <w:pPr>
        <w:pStyle w:val="FootnoteText"/>
        <w:spacing w:after="0" w:line="240" w:lineRule="auto"/>
        <w:rPr>
          <w:lang w:val="en-GB"/>
        </w:rPr>
      </w:pPr>
      <w:r w:rsidRPr="000B5BAA">
        <w:rPr>
          <w:rStyle w:val="FootnoteReference"/>
          <w:rFonts w:cs="Arial"/>
          <w:sz w:val="18"/>
          <w:szCs w:val="18"/>
          <w:lang w:val="en-GB"/>
        </w:rPr>
        <w:footnoteRef/>
      </w:r>
      <w:r w:rsidRPr="000B5BAA">
        <w:rPr>
          <w:rFonts w:cs="Arial"/>
          <w:sz w:val="18"/>
          <w:szCs w:val="18"/>
          <w:lang w:val="en-GB"/>
        </w:rPr>
        <w:t xml:space="preserve"> http://www.for.kg/ru/news/144568/</w:t>
      </w:r>
    </w:p>
  </w:footnote>
  <w:footnote w:id="11">
    <w:p w:rsidR="00315B1C" w:rsidRPr="000B5BAA" w:rsidRDefault="00315B1C" w:rsidP="00A104EB">
      <w:pPr>
        <w:pStyle w:val="FootnoteText"/>
        <w:spacing w:after="0" w:line="240" w:lineRule="auto"/>
        <w:rPr>
          <w:lang w:val="en-GB"/>
        </w:rPr>
      </w:pPr>
      <w:r w:rsidRPr="000B5BAA">
        <w:rPr>
          <w:rStyle w:val="FootnoteReference"/>
          <w:rFonts w:cs="Arial"/>
          <w:sz w:val="18"/>
          <w:szCs w:val="18"/>
          <w:lang w:val="en-GB"/>
        </w:rPr>
        <w:footnoteRef/>
      </w:r>
      <w:r w:rsidRPr="000B5BAA">
        <w:rPr>
          <w:rFonts w:cs="Arial"/>
          <w:sz w:val="18"/>
          <w:szCs w:val="18"/>
          <w:lang w:val="en-GB"/>
        </w:rPr>
        <w:t xml:space="preserve"> According to the Ministry of Transport, in 2010, </w:t>
      </w:r>
      <w:r>
        <w:rPr>
          <w:rFonts w:cs="Arial"/>
          <w:sz w:val="18"/>
          <w:szCs w:val="18"/>
          <w:lang w:val="en-GB"/>
        </w:rPr>
        <w:t xml:space="preserve">the shares of </w:t>
      </w:r>
      <w:r w:rsidRPr="000B5BAA">
        <w:rPr>
          <w:rFonts w:cs="Arial"/>
          <w:sz w:val="18"/>
          <w:szCs w:val="18"/>
          <w:lang w:val="en-GB"/>
        </w:rPr>
        <w:t xml:space="preserve">domestic passengers and freight transported by roads averaged 98% (in number) and 23% (in volume). </w:t>
      </w:r>
    </w:p>
  </w:footnote>
  <w:footnote w:id="12">
    <w:p w:rsidR="00315B1C" w:rsidRPr="000B5BAA" w:rsidRDefault="00315B1C" w:rsidP="00A104EB">
      <w:pPr>
        <w:pStyle w:val="FootnoteText"/>
        <w:spacing w:after="0" w:line="240" w:lineRule="auto"/>
        <w:rPr>
          <w:lang w:val="en-GB"/>
        </w:rPr>
      </w:pPr>
      <w:r w:rsidRPr="000B5BAA">
        <w:rPr>
          <w:rStyle w:val="FootnoteReference"/>
          <w:rFonts w:cs="Arial"/>
          <w:sz w:val="18"/>
          <w:szCs w:val="18"/>
          <w:lang w:val="en-GB"/>
        </w:rPr>
        <w:footnoteRef/>
      </w:r>
      <w:r w:rsidRPr="000B5BAA">
        <w:rPr>
          <w:rFonts w:cs="Arial"/>
          <w:sz w:val="18"/>
          <w:szCs w:val="18"/>
          <w:lang w:val="en-GB"/>
        </w:rPr>
        <w:t xml:space="preserve"> www.stat.gov.tm </w:t>
      </w:r>
    </w:p>
  </w:footnote>
  <w:footnote w:id="13">
    <w:p w:rsidR="00315B1C" w:rsidRPr="000B5BAA" w:rsidRDefault="00315B1C" w:rsidP="00A104EB">
      <w:pPr>
        <w:pStyle w:val="FootnoteText"/>
        <w:spacing w:after="0" w:line="240" w:lineRule="auto"/>
        <w:rPr>
          <w:lang w:val="en-GB"/>
        </w:rPr>
      </w:pPr>
      <w:r w:rsidRPr="000B5BAA">
        <w:rPr>
          <w:rStyle w:val="FootnoteReference"/>
          <w:rFonts w:cs="Arial"/>
          <w:sz w:val="18"/>
          <w:szCs w:val="18"/>
          <w:lang w:val="en-GB"/>
        </w:rPr>
        <w:footnoteRef/>
      </w:r>
      <w:r w:rsidRPr="000B5BAA">
        <w:rPr>
          <w:rFonts w:cs="Arial"/>
          <w:sz w:val="18"/>
          <w:szCs w:val="18"/>
          <w:lang w:val="en-GB"/>
        </w:rPr>
        <w:t xml:space="preserve">  </w:t>
      </w:r>
      <w:r w:rsidRPr="004F3C1E">
        <w:rPr>
          <w:rFonts w:cs="Arial"/>
          <w:i/>
          <w:sz w:val="18"/>
          <w:szCs w:val="18"/>
          <w:lang w:val="en-GB"/>
        </w:rPr>
        <w:t>Economics of Turkmenistan: 2002</w:t>
      </w:r>
      <w:r w:rsidRPr="004F3C1E">
        <w:rPr>
          <w:rFonts w:cs="Calibri"/>
          <w:i/>
          <w:sz w:val="18"/>
          <w:szCs w:val="18"/>
          <w:lang w:val="en-GB"/>
        </w:rPr>
        <w:t>–</w:t>
      </w:r>
      <w:r w:rsidRPr="004F3C1E">
        <w:rPr>
          <w:rFonts w:cs="Arial"/>
          <w:i/>
          <w:sz w:val="18"/>
          <w:szCs w:val="18"/>
          <w:lang w:val="en-GB"/>
        </w:rPr>
        <w:t>2005</w:t>
      </w:r>
      <w:r w:rsidRPr="000B5BAA">
        <w:rPr>
          <w:rFonts w:cs="Arial"/>
          <w:sz w:val="18"/>
          <w:szCs w:val="18"/>
          <w:lang w:val="en-GB"/>
        </w:rPr>
        <w:t xml:space="preserve">.  </w:t>
      </w:r>
    </w:p>
  </w:footnote>
  <w:footnote w:id="14">
    <w:p w:rsidR="00315B1C" w:rsidRPr="000B5BAA" w:rsidRDefault="00315B1C" w:rsidP="00A104EB">
      <w:pPr>
        <w:pStyle w:val="FootnoteText"/>
        <w:spacing w:after="0" w:line="240" w:lineRule="auto"/>
        <w:rPr>
          <w:lang w:val="en-GB"/>
        </w:rPr>
      </w:pPr>
      <w:r w:rsidRPr="000B5BAA">
        <w:rPr>
          <w:rStyle w:val="FootnoteReference"/>
          <w:rFonts w:cs="Arial"/>
          <w:sz w:val="18"/>
          <w:szCs w:val="18"/>
          <w:lang w:val="en-GB"/>
        </w:rPr>
        <w:footnoteRef/>
      </w:r>
      <w:r w:rsidRPr="000B5BAA">
        <w:rPr>
          <w:rFonts w:cs="Arial"/>
          <w:sz w:val="18"/>
          <w:szCs w:val="18"/>
          <w:lang w:val="en-GB"/>
        </w:rPr>
        <w:t xml:space="preserve">  </w:t>
      </w:r>
      <w:r w:rsidRPr="004F3C1E">
        <w:rPr>
          <w:rFonts w:cs="Arial"/>
          <w:i/>
          <w:sz w:val="18"/>
          <w:szCs w:val="18"/>
          <w:lang w:val="en-GB"/>
        </w:rPr>
        <w:t>Neutral Turkmenistan,</w:t>
      </w:r>
      <w:r w:rsidRPr="000B5BAA">
        <w:rPr>
          <w:rFonts w:cs="Arial"/>
          <w:sz w:val="18"/>
          <w:szCs w:val="18"/>
          <w:lang w:val="en-GB"/>
        </w:rPr>
        <w:t xml:space="preserve"> 16.06.2012.</w:t>
      </w:r>
    </w:p>
  </w:footnote>
  <w:footnote w:id="15">
    <w:p w:rsidR="00315B1C" w:rsidRPr="000B5BAA" w:rsidRDefault="00315B1C" w:rsidP="00A104EB">
      <w:pPr>
        <w:pStyle w:val="FootnoteText"/>
        <w:spacing w:after="0" w:line="240" w:lineRule="auto"/>
        <w:rPr>
          <w:lang w:val="en-GB"/>
        </w:rPr>
      </w:pPr>
      <w:r w:rsidRPr="000B5BAA">
        <w:rPr>
          <w:rStyle w:val="FootnoteReference"/>
          <w:rFonts w:cs="Arial"/>
          <w:sz w:val="18"/>
          <w:szCs w:val="18"/>
          <w:lang w:val="en-GB"/>
        </w:rPr>
        <w:footnoteRef/>
      </w:r>
      <w:r w:rsidRPr="000B5BAA">
        <w:rPr>
          <w:rFonts w:cs="Arial"/>
          <w:sz w:val="18"/>
          <w:szCs w:val="18"/>
          <w:lang w:val="en-GB"/>
        </w:rPr>
        <w:t xml:space="preserve"> For instance, the train route between Almaty and Astana is one domestic route.</w:t>
      </w:r>
    </w:p>
  </w:footnote>
  <w:footnote w:id="16">
    <w:p w:rsidR="00315B1C" w:rsidRPr="000B5BAA" w:rsidRDefault="00315B1C" w:rsidP="00A104EB">
      <w:pPr>
        <w:pStyle w:val="FootnoteText"/>
        <w:spacing w:after="0" w:line="240" w:lineRule="auto"/>
        <w:rPr>
          <w:lang w:val="en-GB"/>
        </w:rPr>
      </w:pPr>
      <w:r w:rsidRPr="000B5BAA">
        <w:rPr>
          <w:rStyle w:val="FootnoteReference"/>
          <w:rFonts w:cs="Arial"/>
          <w:sz w:val="18"/>
          <w:szCs w:val="18"/>
          <w:lang w:val="en-GB"/>
        </w:rPr>
        <w:footnoteRef/>
      </w:r>
      <w:r w:rsidRPr="000B5BAA">
        <w:rPr>
          <w:rFonts w:cs="Arial"/>
          <w:sz w:val="18"/>
          <w:szCs w:val="18"/>
          <w:lang w:val="en-GB"/>
        </w:rPr>
        <w:t xml:space="preserve"> For instance, the train route between Almaty and Bishkek is one regional route. </w:t>
      </w:r>
    </w:p>
  </w:footnote>
  <w:footnote w:id="17">
    <w:p w:rsidR="00315B1C" w:rsidRPr="000B5BAA" w:rsidRDefault="00315B1C" w:rsidP="00A104EB">
      <w:pPr>
        <w:pStyle w:val="FootnoteText"/>
        <w:spacing w:after="0" w:line="240" w:lineRule="auto"/>
        <w:rPr>
          <w:lang w:val="en-GB"/>
        </w:rPr>
      </w:pPr>
      <w:r w:rsidRPr="000B5BAA">
        <w:rPr>
          <w:rStyle w:val="FootnoteReference"/>
          <w:rFonts w:cs="Arial"/>
          <w:sz w:val="18"/>
          <w:szCs w:val="18"/>
          <w:lang w:val="en-GB"/>
        </w:rPr>
        <w:footnoteRef/>
      </w:r>
      <w:r w:rsidRPr="000B5BAA">
        <w:rPr>
          <w:rFonts w:cs="Arial"/>
          <w:sz w:val="18"/>
          <w:szCs w:val="18"/>
          <w:lang w:val="en-GB"/>
        </w:rPr>
        <w:t xml:space="preserve"> </w:t>
      </w:r>
      <w:r>
        <w:rPr>
          <w:rFonts w:cs="Arial"/>
          <w:sz w:val="18"/>
          <w:szCs w:val="18"/>
          <w:lang w:val="en-GB"/>
        </w:rPr>
        <w:t>One each</w:t>
      </w:r>
      <w:r w:rsidRPr="000B5BAA">
        <w:rPr>
          <w:rFonts w:cs="Arial"/>
          <w:sz w:val="18"/>
          <w:szCs w:val="18"/>
          <w:lang w:val="en-GB"/>
        </w:rPr>
        <w:t xml:space="preserve"> to Uzbekistan, to Turkmenistan and to Kyrgyzstan.</w:t>
      </w:r>
    </w:p>
  </w:footnote>
  <w:footnote w:id="18">
    <w:p w:rsidR="00315B1C" w:rsidRPr="000B5BAA" w:rsidRDefault="00315B1C" w:rsidP="00A104EB">
      <w:pPr>
        <w:pStyle w:val="FootnoteText"/>
        <w:spacing w:after="0" w:line="240" w:lineRule="auto"/>
        <w:rPr>
          <w:lang w:val="en-GB"/>
        </w:rPr>
      </w:pPr>
      <w:r w:rsidRPr="000B5BAA">
        <w:rPr>
          <w:rStyle w:val="FootnoteReference"/>
          <w:rFonts w:cs="Arial"/>
          <w:sz w:val="18"/>
          <w:szCs w:val="18"/>
          <w:lang w:val="en-GB"/>
        </w:rPr>
        <w:footnoteRef/>
      </w:r>
      <w:r w:rsidRPr="000B5BAA">
        <w:rPr>
          <w:rFonts w:cs="Arial"/>
          <w:sz w:val="18"/>
          <w:szCs w:val="18"/>
          <w:lang w:val="en-GB"/>
        </w:rPr>
        <w:t xml:space="preserve"> 2006</w:t>
      </w:r>
      <w:r>
        <w:rPr>
          <w:rFonts w:cs="Calibri"/>
          <w:sz w:val="18"/>
          <w:szCs w:val="18"/>
          <w:lang w:val="en-GB"/>
        </w:rPr>
        <w:t>–</w:t>
      </w:r>
      <w:r w:rsidRPr="000B5BAA">
        <w:rPr>
          <w:rFonts w:cs="Arial"/>
          <w:sz w:val="18"/>
          <w:szCs w:val="18"/>
          <w:lang w:val="en-GB"/>
        </w:rPr>
        <w:t>2008</w:t>
      </w:r>
      <w:r>
        <w:rPr>
          <w:rFonts w:cs="Arial"/>
          <w:sz w:val="18"/>
          <w:szCs w:val="18"/>
          <w:lang w:val="en-GB"/>
        </w:rPr>
        <w:t>:</w:t>
      </w:r>
      <w:r w:rsidRPr="000B5BAA">
        <w:rPr>
          <w:rFonts w:cs="Arial"/>
          <w:sz w:val="18"/>
          <w:szCs w:val="18"/>
          <w:lang w:val="en-GB"/>
        </w:rPr>
        <w:t xml:space="preserve"> 15</w:t>
      </w:r>
      <w:r>
        <w:rPr>
          <w:rFonts w:cs="Arial"/>
          <w:sz w:val="18"/>
          <w:szCs w:val="18"/>
          <w:lang w:val="en-GB"/>
        </w:rPr>
        <w:t>,</w:t>
      </w:r>
      <w:r w:rsidRPr="000B5BAA">
        <w:rPr>
          <w:rFonts w:cs="Arial"/>
          <w:sz w:val="18"/>
          <w:szCs w:val="18"/>
          <w:lang w:val="en-GB"/>
        </w:rPr>
        <w:t>082 km</w:t>
      </w:r>
      <w:r>
        <w:rPr>
          <w:rFonts w:cs="Arial"/>
          <w:sz w:val="18"/>
          <w:szCs w:val="18"/>
          <w:lang w:val="en-GB"/>
        </w:rPr>
        <w:t>;</w:t>
      </w:r>
      <w:r w:rsidRPr="000B5BAA">
        <w:rPr>
          <w:rFonts w:cs="Arial"/>
          <w:sz w:val="18"/>
          <w:szCs w:val="18"/>
          <w:lang w:val="en-GB"/>
        </w:rPr>
        <w:t xml:space="preserve"> 2009</w:t>
      </w:r>
      <w:r>
        <w:rPr>
          <w:rFonts w:cs="Arial"/>
          <w:sz w:val="18"/>
          <w:szCs w:val="18"/>
          <w:lang w:val="en-GB"/>
        </w:rPr>
        <w:t>:</w:t>
      </w:r>
      <w:r w:rsidRPr="000B5BAA">
        <w:rPr>
          <w:rFonts w:cs="Arial"/>
          <w:sz w:val="18"/>
          <w:szCs w:val="18"/>
          <w:lang w:val="en-GB"/>
        </w:rPr>
        <w:t xml:space="preserve"> 15</w:t>
      </w:r>
      <w:r>
        <w:rPr>
          <w:rFonts w:cs="Arial"/>
          <w:sz w:val="18"/>
          <w:szCs w:val="18"/>
          <w:lang w:val="en-GB"/>
        </w:rPr>
        <w:t>,</w:t>
      </w:r>
      <w:r w:rsidRPr="000B5BAA">
        <w:rPr>
          <w:rFonts w:cs="Arial"/>
          <w:sz w:val="18"/>
          <w:szCs w:val="18"/>
          <w:lang w:val="en-GB"/>
        </w:rPr>
        <w:t>079 km.</w:t>
      </w:r>
    </w:p>
  </w:footnote>
  <w:footnote w:id="19">
    <w:p w:rsidR="00315B1C" w:rsidRPr="000B5BAA" w:rsidRDefault="00315B1C" w:rsidP="00A104EB">
      <w:pPr>
        <w:pStyle w:val="FootnoteText"/>
        <w:spacing w:after="0" w:line="240" w:lineRule="auto"/>
        <w:rPr>
          <w:lang w:val="en-GB"/>
        </w:rPr>
      </w:pPr>
      <w:r w:rsidRPr="000B5BAA">
        <w:rPr>
          <w:rStyle w:val="FootnoteReference"/>
          <w:rFonts w:cs="Arial"/>
          <w:sz w:val="18"/>
          <w:szCs w:val="18"/>
          <w:lang w:val="en-GB"/>
        </w:rPr>
        <w:footnoteRef/>
      </w:r>
      <w:r w:rsidRPr="000B5BAA">
        <w:rPr>
          <w:rFonts w:cs="Arial"/>
          <w:sz w:val="18"/>
          <w:szCs w:val="18"/>
          <w:lang w:val="en-GB"/>
        </w:rPr>
        <w:t xml:space="preserve"> 11 with Russia, 2 with Uzbekistan, 1 with Kyrgyzstan, and 1 with China.</w:t>
      </w:r>
    </w:p>
  </w:footnote>
  <w:footnote w:id="20">
    <w:p w:rsidR="00315B1C" w:rsidRPr="000B5BAA" w:rsidRDefault="00315B1C" w:rsidP="00A104EB">
      <w:pPr>
        <w:pStyle w:val="FootnoteText"/>
        <w:spacing w:after="0" w:line="240" w:lineRule="auto"/>
        <w:rPr>
          <w:lang w:val="en-GB"/>
        </w:rPr>
      </w:pPr>
      <w:r w:rsidRPr="000B5BAA">
        <w:rPr>
          <w:rStyle w:val="FootnoteReference"/>
          <w:rFonts w:cs="Arial"/>
          <w:sz w:val="18"/>
          <w:szCs w:val="18"/>
          <w:lang w:val="en-GB"/>
        </w:rPr>
        <w:footnoteRef/>
      </w:r>
      <w:r w:rsidRPr="000B5BAA">
        <w:rPr>
          <w:rFonts w:cs="Arial"/>
          <w:sz w:val="18"/>
          <w:szCs w:val="18"/>
          <w:lang w:val="en-GB"/>
        </w:rPr>
        <w:t xml:space="preserve"> 1991</w:t>
      </w:r>
      <w:r>
        <w:rPr>
          <w:rFonts w:cs="Arial"/>
          <w:sz w:val="18"/>
          <w:szCs w:val="18"/>
          <w:lang w:val="en-GB"/>
        </w:rPr>
        <w:t>–</w:t>
      </w:r>
      <w:r w:rsidRPr="000B5BAA">
        <w:rPr>
          <w:rFonts w:cs="Arial"/>
          <w:sz w:val="18"/>
          <w:szCs w:val="18"/>
          <w:lang w:val="en-GB"/>
        </w:rPr>
        <w:t>1996, Turkmenabat</w:t>
      </w:r>
      <w:r>
        <w:rPr>
          <w:rFonts w:cs="Arial"/>
          <w:sz w:val="18"/>
          <w:szCs w:val="18"/>
          <w:lang w:val="en-GB"/>
        </w:rPr>
        <w:t>–</w:t>
      </w:r>
      <w:r w:rsidRPr="000B5BAA">
        <w:rPr>
          <w:rFonts w:cs="Arial"/>
          <w:sz w:val="18"/>
          <w:szCs w:val="18"/>
          <w:lang w:val="en-GB"/>
        </w:rPr>
        <w:t>Tashkent; 1991</w:t>
      </w:r>
      <w:r>
        <w:rPr>
          <w:rFonts w:cs="Arial"/>
          <w:sz w:val="18"/>
          <w:szCs w:val="18"/>
          <w:lang w:val="en-GB"/>
        </w:rPr>
        <w:t>–</w:t>
      </w:r>
      <w:r w:rsidRPr="000B5BAA">
        <w:rPr>
          <w:rFonts w:cs="Arial"/>
          <w:sz w:val="18"/>
          <w:szCs w:val="18"/>
          <w:lang w:val="en-GB"/>
        </w:rPr>
        <w:t>1996. Atamyrat</w:t>
      </w:r>
      <w:r>
        <w:rPr>
          <w:rFonts w:cs="Arial"/>
          <w:sz w:val="18"/>
          <w:szCs w:val="18"/>
          <w:lang w:val="en-GB"/>
        </w:rPr>
        <w:t>–</w:t>
      </w:r>
      <w:r w:rsidRPr="000B5BAA">
        <w:rPr>
          <w:rFonts w:cs="Arial"/>
          <w:sz w:val="18"/>
          <w:szCs w:val="18"/>
          <w:lang w:val="en-GB"/>
        </w:rPr>
        <w:t>Dushanbe).</w:t>
      </w:r>
    </w:p>
  </w:footnote>
  <w:footnote w:id="21">
    <w:p w:rsidR="00315B1C" w:rsidRPr="000B5BAA" w:rsidRDefault="00315B1C" w:rsidP="00A104EB">
      <w:pPr>
        <w:pStyle w:val="FootnoteText"/>
        <w:spacing w:after="0" w:line="240" w:lineRule="auto"/>
        <w:rPr>
          <w:lang w:val="en-GB"/>
        </w:rPr>
      </w:pPr>
      <w:r w:rsidRPr="000B5BAA">
        <w:rPr>
          <w:rStyle w:val="FootnoteReference"/>
          <w:rFonts w:cs="Arial"/>
          <w:sz w:val="18"/>
          <w:szCs w:val="18"/>
          <w:lang w:val="en-GB"/>
        </w:rPr>
        <w:footnoteRef/>
      </w:r>
      <w:r w:rsidRPr="000B5BAA">
        <w:rPr>
          <w:rFonts w:cs="Arial"/>
          <w:sz w:val="18"/>
          <w:szCs w:val="18"/>
          <w:lang w:val="en-GB"/>
        </w:rPr>
        <w:t xml:space="preserve"> According to UZACE (Uzbekistan Association of Consultant Engineers).</w:t>
      </w:r>
    </w:p>
  </w:footnote>
  <w:footnote w:id="22">
    <w:p w:rsidR="00315B1C" w:rsidRPr="000B5BAA" w:rsidRDefault="00315B1C" w:rsidP="00A104EB">
      <w:pPr>
        <w:pStyle w:val="FootnoteText"/>
        <w:spacing w:after="0" w:line="240" w:lineRule="auto"/>
        <w:rPr>
          <w:lang w:val="en-GB"/>
        </w:rPr>
      </w:pPr>
      <w:r w:rsidRPr="000B5BAA">
        <w:rPr>
          <w:rStyle w:val="FootnoteReference"/>
          <w:rFonts w:cs="Arial"/>
          <w:sz w:val="18"/>
          <w:szCs w:val="18"/>
          <w:lang w:val="en-GB"/>
        </w:rPr>
        <w:footnoteRef/>
      </w:r>
      <w:r w:rsidRPr="000B5BAA">
        <w:rPr>
          <w:rFonts w:cs="Arial"/>
          <w:sz w:val="18"/>
          <w:szCs w:val="18"/>
          <w:lang w:val="en-GB"/>
        </w:rPr>
        <w:t xml:space="preserve"> Both ways are counted as one flight.</w:t>
      </w:r>
    </w:p>
  </w:footnote>
  <w:footnote w:id="23">
    <w:p w:rsidR="00315B1C" w:rsidRPr="000B5BAA" w:rsidRDefault="00315B1C" w:rsidP="00A104EB">
      <w:pPr>
        <w:pStyle w:val="FootnoteText"/>
        <w:spacing w:after="0" w:line="240" w:lineRule="auto"/>
        <w:rPr>
          <w:lang w:val="en-GB"/>
        </w:rPr>
      </w:pPr>
      <w:r w:rsidRPr="000B5BAA">
        <w:rPr>
          <w:rStyle w:val="FootnoteReference"/>
          <w:rFonts w:cs="Arial"/>
          <w:sz w:val="18"/>
          <w:szCs w:val="18"/>
          <w:lang w:val="en-GB"/>
        </w:rPr>
        <w:footnoteRef/>
      </w:r>
      <w:r w:rsidRPr="000B5BAA">
        <w:rPr>
          <w:rFonts w:cs="Arial"/>
          <w:sz w:val="18"/>
          <w:szCs w:val="18"/>
          <w:lang w:val="en-GB"/>
        </w:rPr>
        <w:t xml:space="preserve"> There might be discrepancies between the number of flights e.g. from Kazakhstan to Tajikistan (7) and from Tajikistan to Kazakhstan (16)</w:t>
      </w:r>
      <w:r>
        <w:rPr>
          <w:rFonts w:cs="Arial"/>
          <w:sz w:val="18"/>
          <w:szCs w:val="18"/>
          <w:lang w:val="en-GB"/>
        </w:rPr>
        <w:t>, as</w:t>
      </w:r>
      <w:r w:rsidRPr="000B5BAA">
        <w:rPr>
          <w:rFonts w:cs="Arial"/>
          <w:sz w:val="18"/>
          <w:szCs w:val="18"/>
          <w:lang w:val="en-GB"/>
        </w:rPr>
        <w:t xml:space="preserve"> not all planes return to the same airport and there are certain flights that are more used one way than </w:t>
      </w:r>
      <w:r>
        <w:rPr>
          <w:rFonts w:cs="Arial"/>
          <w:sz w:val="18"/>
          <w:szCs w:val="18"/>
          <w:lang w:val="en-GB"/>
        </w:rPr>
        <w:t>for round trip</w:t>
      </w:r>
      <w:r w:rsidRPr="000B5BAA">
        <w:rPr>
          <w:rFonts w:cs="Arial"/>
          <w:sz w:val="18"/>
          <w:szCs w:val="18"/>
          <w:lang w:val="en-GB"/>
        </w:rPr>
        <w:t>.</w:t>
      </w:r>
    </w:p>
  </w:footnote>
  <w:footnote w:id="24">
    <w:p w:rsidR="00315B1C" w:rsidRPr="000B5BAA" w:rsidRDefault="00315B1C" w:rsidP="00A104EB">
      <w:pPr>
        <w:pStyle w:val="FootnoteText"/>
        <w:spacing w:after="0" w:line="240" w:lineRule="auto"/>
        <w:rPr>
          <w:lang w:val="en-GB"/>
        </w:rPr>
      </w:pPr>
      <w:r w:rsidRPr="000B5BAA">
        <w:rPr>
          <w:rStyle w:val="FootnoteReference"/>
          <w:rFonts w:cs="Arial"/>
          <w:sz w:val="18"/>
          <w:szCs w:val="18"/>
          <w:lang w:val="en-GB"/>
        </w:rPr>
        <w:footnoteRef/>
      </w:r>
      <w:r w:rsidRPr="000B5BAA">
        <w:rPr>
          <w:rFonts w:cs="Arial"/>
          <w:sz w:val="18"/>
          <w:szCs w:val="18"/>
          <w:lang w:val="en-GB"/>
        </w:rPr>
        <w:t xml:space="preserve"> For each of the 5 Central Asian republics, the five countries with the most flights have been selected. All countries have Russia, China and Turkey </w:t>
      </w:r>
      <w:r>
        <w:rPr>
          <w:rFonts w:cs="Arial"/>
          <w:sz w:val="18"/>
          <w:szCs w:val="18"/>
          <w:lang w:val="en-GB"/>
        </w:rPr>
        <w:t>among the</w:t>
      </w:r>
      <w:r w:rsidRPr="000B5BAA">
        <w:rPr>
          <w:rFonts w:cs="Arial"/>
          <w:sz w:val="18"/>
          <w:szCs w:val="18"/>
          <w:lang w:val="en-GB"/>
        </w:rPr>
        <w:t xml:space="preserve"> top 5, but </w:t>
      </w:r>
      <w:r>
        <w:rPr>
          <w:rFonts w:cs="Arial"/>
          <w:sz w:val="18"/>
          <w:szCs w:val="18"/>
          <w:lang w:val="en-GB"/>
        </w:rPr>
        <w:t>otherwise</w:t>
      </w:r>
      <w:r w:rsidRPr="000B5BAA">
        <w:rPr>
          <w:rFonts w:cs="Arial"/>
          <w:sz w:val="18"/>
          <w:szCs w:val="18"/>
          <w:lang w:val="en-GB"/>
        </w:rPr>
        <w:t xml:space="preserve"> the countries differ.</w:t>
      </w:r>
    </w:p>
  </w:footnote>
  <w:footnote w:id="25">
    <w:p w:rsidR="00315B1C" w:rsidRPr="000B5BAA" w:rsidRDefault="00315B1C" w:rsidP="00A104EB">
      <w:pPr>
        <w:pStyle w:val="FootnoteText"/>
        <w:spacing w:after="0" w:line="240" w:lineRule="auto"/>
        <w:rPr>
          <w:lang w:val="en-GB"/>
        </w:rPr>
      </w:pPr>
      <w:r w:rsidRPr="000B5BAA">
        <w:rPr>
          <w:rStyle w:val="FootnoteReference"/>
          <w:rFonts w:cs="Arial"/>
          <w:sz w:val="18"/>
          <w:szCs w:val="18"/>
          <w:lang w:val="en-GB"/>
        </w:rPr>
        <w:footnoteRef/>
      </w:r>
      <w:r w:rsidRPr="000B5BAA">
        <w:rPr>
          <w:rFonts w:cs="Arial"/>
          <w:sz w:val="18"/>
          <w:szCs w:val="18"/>
          <w:lang w:val="en-GB"/>
        </w:rPr>
        <w:t xml:space="preserve"> Total number of domestic flights in the country per week.</w:t>
      </w:r>
    </w:p>
  </w:footnote>
  <w:footnote w:id="26">
    <w:p w:rsidR="00315B1C" w:rsidRPr="000B5BAA" w:rsidRDefault="00315B1C" w:rsidP="00131EE2">
      <w:pPr>
        <w:autoSpaceDE w:val="0"/>
        <w:autoSpaceDN w:val="0"/>
        <w:adjustRightInd w:val="0"/>
        <w:rPr>
          <w:lang w:val="en-GB"/>
        </w:rPr>
      </w:pPr>
      <w:r w:rsidRPr="000B5BAA">
        <w:rPr>
          <w:rStyle w:val="FootnoteReference"/>
          <w:rFonts w:ascii="Arial" w:hAnsi="Arial" w:cs="Arial"/>
          <w:sz w:val="18"/>
          <w:szCs w:val="18"/>
          <w:lang w:val="en-GB"/>
        </w:rPr>
        <w:footnoteRef/>
      </w:r>
      <w:r w:rsidRPr="000B5BAA">
        <w:rPr>
          <w:rFonts w:ascii="Arial" w:hAnsi="Arial" w:cs="Arial"/>
          <w:sz w:val="18"/>
          <w:szCs w:val="18"/>
          <w:lang w:val="en-GB"/>
        </w:rPr>
        <w:t xml:space="preserve"> </w:t>
      </w:r>
      <w:r w:rsidR="00434329" w:rsidRPr="00434329">
        <w:rPr>
          <w:rFonts w:ascii="Arial" w:hAnsi="Arial" w:cs="Arial"/>
          <w:sz w:val="18"/>
          <w:szCs w:val="18"/>
          <w:lang w:val="en-GB"/>
        </w:rPr>
        <w:t>The</w:t>
      </w:r>
      <w:r w:rsidR="00434329">
        <w:rPr>
          <w:rFonts w:ascii="Arial" w:hAnsi="Arial" w:cs="Arial"/>
          <w:b/>
          <w:i/>
          <w:sz w:val="18"/>
          <w:szCs w:val="18"/>
          <w:lang w:val="en-GB"/>
        </w:rPr>
        <w:t xml:space="preserve"> </w:t>
      </w:r>
      <w:r w:rsidRPr="000B5BAA">
        <w:rPr>
          <w:rFonts w:ascii="Arial" w:hAnsi="Arial" w:cs="Arial"/>
          <w:sz w:val="18"/>
          <w:szCs w:val="18"/>
          <w:lang w:val="en-GB"/>
        </w:rPr>
        <w:t xml:space="preserve">conventions are: </w:t>
      </w:r>
      <w:r>
        <w:rPr>
          <w:rFonts w:ascii="Arial" w:hAnsi="Arial" w:cs="Arial"/>
          <w:sz w:val="18"/>
          <w:szCs w:val="18"/>
          <w:lang w:val="en-GB"/>
        </w:rPr>
        <w:t>1</w:t>
      </w:r>
      <w:r w:rsidRPr="000B5BAA">
        <w:rPr>
          <w:rFonts w:ascii="Arial" w:hAnsi="Arial" w:cs="Arial"/>
          <w:sz w:val="18"/>
          <w:szCs w:val="18"/>
          <w:lang w:val="en-GB" w:eastAsia="ru-RU"/>
        </w:rPr>
        <w:t xml:space="preserve">) Convention on Facilitation of International Maritime Traffic (FAL 1965) (1998 edition); </w:t>
      </w:r>
      <w:r>
        <w:rPr>
          <w:rFonts w:ascii="Arial" w:hAnsi="Arial" w:cs="Arial"/>
          <w:sz w:val="18"/>
          <w:szCs w:val="18"/>
          <w:lang w:val="en-GB" w:eastAsia="ru-RU"/>
        </w:rPr>
        <w:t>2</w:t>
      </w:r>
      <w:r w:rsidRPr="000B5BAA">
        <w:rPr>
          <w:rFonts w:ascii="Arial" w:hAnsi="Arial" w:cs="Arial"/>
          <w:sz w:val="18"/>
          <w:szCs w:val="18"/>
          <w:lang w:val="en-GB" w:eastAsia="ru-RU"/>
        </w:rPr>
        <w:t xml:space="preserve">) Convention on Road Traffic (Vienna, 8 November 1968); </w:t>
      </w:r>
      <w:r>
        <w:rPr>
          <w:rFonts w:ascii="Arial" w:hAnsi="Arial" w:cs="Arial"/>
          <w:sz w:val="18"/>
          <w:szCs w:val="18"/>
          <w:lang w:val="en-GB" w:eastAsia="ru-RU"/>
        </w:rPr>
        <w:t>3</w:t>
      </w:r>
      <w:r w:rsidRPr="000B5BAA">
        <w:rPr>
          <w:rFonts w:ascii="Arial" w:hAnsi="Arial" w:cs="Arial"/>
          <w:sz w:val="18"/>
          <w:szCs w:val="18"/>
          <w:lang w:val="en-GB" w:eastAsia="ru-RU"/>
        </w:rPr>
        <w:t xml:space="preserve">) Convention on Road Signs and Signals (Vienna, 8 November 1968); </w:t>
      </w:r>
      <w:r>
        <w:rPr>
          <w:rFonts w:ascii="Arial" w:hAnsi="Arial" w:cs="Arial"/>
          <w:sz w:val="18"/>
          <w:szCs w:val="18"/>
          <w:lang w:val="en-GB" w:eastAsia="ru-RU"/>
        </w:rPr>
        <w:t>4</w:t>
      </w:r>
      <w:r w:rsidRPr="000B5BAA">
        <w:rPr>
          <w:rFonts w:ascii="Arial" w:hAnsi="Arial" w:cs="Arial"/>
          <w:sz w:val="18"/>
          <w:szCs w:val="18"/>
          <w:lang w:val="en-GB" w:eastAsia="ru-RU"/>
        </w:rPr>
        <w:t>) Customs Convention on the International Transport of Goods under Cover of TIR Carnets (TIR Conventio</w:t>
      </w:r>
      <w:r>
        <w:rPr>
          <w:rFonts w:ascii="Arial" w:hAnsi="Arial" w:cs="Arial"/>
          <w:sz w:val="18"/>
          <w:szCs w:val="18"/>
          <w:lang w:val="en-GB" w:eastAsia="ru-RU"/>
        </w:rPr>
        <w:t>n) (Geneva, 14 November 1975); 5</w:t>
      </w:r>
      <w:r w:rsidRPr="000B5BAA">
        <w:rPr>
          <w:rFonts w:ascii="Arial" w:hAnsi="Arial" w:cs="Arial"/>
          <w:sz w:val="18"/>
          <w:szCs w:val="18"/>
          <w:lang w:val="en-GB" w:eastAsia="ru-RU"/>
        </w:rPr>
        <w:t xml:space="preserve">) Customs Convention on the Temporary Importation of Commercial Road Vehicles (Geneva, 18 May 1956); </w:t>
      </w:r>
      <w:r>
        <w:rPr>
          <w:rFonts w:ascii="Arial" w:hAnsi="Arial" w:cs="Arial"/>
          <w:sz w:val="18"/>
          <w:szCs w:val="18"/>
          <w:lang w:val="en-GB" w:eastAsia="ru-RU"/>
        </w:rPr>
        <w:t>6</w:t>
      </w:r>
      <w:r w:rsidRPr="000B5BAA">
        <w:rPr>
          <w:rFonts w:ascii="Arial" w:hAnsi="Arial" w:cs="Arial"/>
          <w:sz w:val="18"/>
          <w:szCs w:val="18"/>
          <w:lang w:val="en-GB" w:eastAsia="ru-RU"/>
        </w:rPr>
        <w:t xml:space="preserve">) Customs Convention on Containers (Geneva, 2 December 1972); </w:t>
      </w:r>
      <w:r>
        <w:rPr>
          <w:rFonts w:ascii="Arial" w:hAnsi="Arial" w:cs="Arial"/>
          <w:sz w:val="18"/>
          <w:szCs w:val="18"/>
          <w:lang w:val="en-GB" w:eastAsia="ru-RU"/>
        </w:rPr>
        <w:t>7</w:t>
      </w:r>
      <w:r w:rsidRPr="000B5BAA">
        <w:rPr>
          <w:rFonts w:ascii="Arial" w:hAnsi="Arial" w:cs="Arial"/>
          <w:sz w:val="18"/>
          <w:szCs w:val="18"/>
          <w:lang w:val="en-GB" w:eastAsia="ru-RU"/>
        </w:rPr>
        <w:t>) International Convention on the Harmon</w:t>
      </w:r>
      <w:r>
        <w:rPr>
          <w:rFonts w:ascii="Arial" w:hAnsi="Arial" w:cs="Arial"/>
          <w:sz w:val="18"/>
          <w:szCs w:val="18"/>
          <w:lang w:val="en-GB" w:eastAsia="ru-RU"/>
        </w:rPr>
        <w:t>iza</w:t>
      </w:r>
      <w:r w:rsidRPr="000B5BAA">
        <w:rPr>
          <w:rFonts w:ascii="Arial" w:hAnsi="Arial" w:cs="Arial"/>
          <w:sz w:val="18"/>
          <w:szCs w:val="18"/>
          <w:lang w:val="en-GB" w:eastAsia="ru-RU"/>
        </w:rPr>
        <w:t xml:space="preserve">tion of Frontier Controls of Goods (Geneva, 21 October 1982); and </w:t>
      </w:r>
      <w:r w:rsidRPr="00434329">
        <w:rPr>
          <w:rFonts w:ascii="Arial" w:hAnsi="Arial" w:cs="Arial"/>
          <w:sz w:val="18"/>
          <w:szCs w:val="18"/>
          <w:lang w:val="en-GB" w:eastAsia="ru-RU"/>
        </w:rPr>
        <w:t>8)</w:t>
      </w:r>
      <w:r w:rsidRPr="000B5BAA">
        <w:rPr>
          <w:rFonts w:ascii="Arial" w:hAnsi="Arial" w:cs="Arial"/>
          <w:sz w:val="18"/>
          <w:szCs w:val="18"/>
          <w:lang w:val="en-GB" w:eastAsia="ru-RU"/>
        </w:rPr>
        <w:t xml:space="preserve"> Convention on the Contract for the International Carriage of Goods by Road (CMR) (Geneva, 19 May 1956).</w:t>
      </w:r>
      <w:r w:rsidRPr="000B5BAA">
        <w:rPr>
          <w:rFonts w:ascii="Arial" w:hAnsi="Arial" w:cs="Arial"/>
          <w:color w:val="231F20"/>
          <w:sz w:val="18"/>
          <w:szCs w:val="18"/>
          <w:lang w:val="en-GB" w:eastAsia="ru-RU"/>
        </w:rPr>
        <w:t xml:space="preserve"> Azerbaijan, Kyrgyzstan and Uzbekistan have acceded to </w:t>
      </w:r>
      <w:r w:rsidRPr="00434329">
        <w:rPr>
          <w:rFonts w:ascii="Arial" w:hAnsi="Arial" w:cs="Arial"/>
          <w:color w:val="231F20"/>
          <w:sz w:val="18"/>
          <w:szCs w:val="18"/>
          <w:lang w:val="en-GB" w:eastAsia="ru-RU"/>
        </w:rPr>
        <w:t>all</w:t>
      </w:r>
      <w:r w:rsidRPr="004F3C1E">
        <w:rPr>
          <w:rFonts w:ascii="Arial" w:hAnsi="Arial" w:cs="Arial"/>
          <w:color w:val="231F20"/>
          <w:sz w:val="18"/>
          <w:szCs w:val="18"/>
          <w:highlight w:val="yellow"/>
          <w:lang w:val="en-GB" w:eastAsia="ru-RU"/>
        </w:rPr>
        <w:t xml:space="preserve"> </w:t>
      </w:r>
      <w:r w:rsidR="00434329">
        <w:rPr>
          <w:rFonts w:ascii="Arial" w:hAnsi="Arial" w:cs="Arial"/>
          <w:color w:val="231F20"/>
          <w:sz w:val="18"/>
          <w:szCs w:val="18"/>
          <w:lang w:val="en-GB" w:eastAsia="ru-RU"/>
        </w:rPr>
        <w:t>eight</w:t>
      </w:r>
      <w:r w:rsidRPr="000B5BAA">
        <w:rPr>
          <w:rFonts w:ascii="Arial" w:hAnsi="Arial" w:cs="Arial"/>
          <w:color w:val="231F20"/>
          <w:sz w:val="18"/>
          <w:szCs w:val="18"/>
          <w:lang w:val="en-GB" w:eastAsia="ru-RU"/>
        </w:rPr>
        <w:t xml:space="preserve"> conventions. Georgia and Kazakhstan have each acceded to six conventions, Armenia and Mongolia five conventions and Tajikistan and Turkmenistan four conventions.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E558A"/>
    <w:multiLevelType w:val="hybridMultilevel"/>
    <w:tmpl w:val="CDD877C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nsid w:val="0E00427C"/>
    <w:multiLevelType w:val="hybridMultilevel"/>
    <w:tmpl w:val="5D76DE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277840"/>
    <w:multiLevelType w:val="hybridMultilevel"/>
    <w:tmpl w:val="57549568"/>
    <w:lvl w:ilvl="0" w:tplc="04070005">
      <w:start w:val="1"/>
      <w:numFmt w:val="bullet"/>
      <w:lvlText w:val=""/>
      <w:lvlJc w:val="left"/>
      <w:pPr>
        <w:tabs>
          <w:tab w:val="num" w:pos="1068"/>
        </w:tabs>
        <w:ind w:left="1068" w:hanging="360"/>
      </w:pPr>
      <w:rPr>
        <w:rFonts w:ascii="Wingdings" w:hAnsi="Wingdings" w:hint="default"/>
      </w:rPr>
    </w:lvl>
    <w:lvl w:ilvl="1" w:tplc="04070003">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3">
    <w:nsid w:val="1D2C6123"/>
    <w:multiLevelType w:val="hybridMultilevel"/>
    <w:tmpl w:val="5DE0D74C"/>
    <w:lvl w:ilvl="0" w:tplc="128CC2F8">
      <w:start w:val="1"/>
      <w:numFmt w:val="decimal"/>
      <w:lvlText w:val="%1)"/>
      <w:lvlJc w:val="left"/>
      <w:pPr>
        <w:ind w:left="810" w:hanging="360"/>
      </w:pPr>
      <w:rPr>
        <w:rFonts w:ascii="Arial" w:eastAsia="Times New Roman" w:hAnsi="Arial" w:cs="Arial"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4">
    <w:nsid w:val="21F03C29"/>
    <w:multiLevelType w:val="hybridMultilevel"/>
    <w:tmpl w:val="33605DE6"/>
    <w:lvl w:ilvl="0" w:tplc="5D7E3510">
      <w:start w:val="3"/>
      <w:numFmt w:val="decimal"/>
      <w:lvlText w:val="%1)"/>
      <w:lvlJc w:val="left"/>
      <w:pPr>
        <w:tabs>
          <w:tab w:val="num" w:pos="900"/>
        </w:tabs>
        <w:ind w:left="900" w:hanging="360"/>
      </w:pPr>
      <w:rPr>
        <w:rFonts w:cs="Times New Roman" w:hint="default"/>
      </w:rPr>
    </w:lvl>
    <w:lvl w:ilvl="1" w:tplc="04070019" w:tentative="1">
      <w:start w:val="1"/>
      <w:numFmt w:val="lowerLetter"/>
      <w:lvlText w:val="%2."/>
      <w:lvlJc w:val="left"/>
      <w:pPr>
        <w:tabs>
          <w:tab w:val="num" w:pos="1620"/>
        </w:tabs>
        <w:ind w:left="1620" w:hanging="360"/>
      </w:pPr>
      <w:rPr>
        <w:rFonts w:cs="Times New Roman"/>
      </w:rPr>
    </w:lvl>
    <w:lvl w:ilvl="2" w:tplc="0407001B" w:tentative="1">
      <w:start w:val="1"/>
      <w:numFmt w:val="lowerRoman"/>
      <w:lvlText w:val="%3."/>
      <w:lvlJc w:val="right"/>
      <w:pPr>
        <w:tabs>
          <w:tab w:val="num" w:pos="2340"/>
        </w:tabs>
        <w:ind w:left="2340" w:hanging="180"/>
      </w:pPr>
      <w:rPr>
        <w:rFonts w:cs="Times New Roman"/>
      </w:rPr>
    </w:lvl>
    <w:lvl w:ilvl="3" w:tplc="0407000F" w:tentative="1">
      <w:start w:val="1"/>
      <w:numFmt w:val="decimal"/>
      <w:lvlText w:val="%4."/>
      <w:lvlJc w:val="left"/>
      <w:pPr>
        <w:tabs>
          <w:tab w:val="num" w:pos="3060"/>
        </w:tabs>
        <w:ind w:left="3060" w:hanging="360"/>
      </w:pPr>
      <w:rPr>
        <w:rFonts w:cs="Times New Roman"/>
      </w:rPr>
    </w:lvl>
    <w:lvl w:ilvl="4" w:tplc="04070019" w:tentative="1">
      <w:start w:val="1"/>
      <w:numFmt w:val="lowerLetter"/>
      <w:lvlText w:val="%5."/>
      <w:lvlJc w:val="left"/>
      <w:pPr>
        <w:tabs>
          <w:tab w:val="num" w:pos="3780"/>
        </w:tabs>
        <w:ind w:left="3780" w:hanging="360"/>
      </w:pPr>
      <w:rPr>
        <w:rFonts w:cs="Times New Roman"/>
      </w:rPr>
    </w:lvl>
    <w:lvl w:ilvl="5" w:tplc="0407001B" w:tentative="1">
      <w:start w:val="1"/>
      <w:numFmt w:val="lowerRoman"/>
      <w:lvlText w:val="%6."/>
      <w:lvlJc w:val="right"/>
      <w:pPr>
        <w:tabs>
          <w:tab w:val="num" w:pos="4500"/>
        </w:tabs>
        <w:ind w:left="4500" w:hanging="180"/>
      </w:pPr>
      <w:rPr>
        <w:rFonts w:cs="Times New Roman"/>
      </w:rPr>
    </w:lvl>
    <w:lvl w:ilvl="6" w:tplc="0407000F" w:tentative="1">
      <w:start w:val="1"/>
      <w:numFmt w:val="decimal"/>
      <w:lvlText w:val="%7."/>
      <w:lvlJc w:val="left"/>
      <w:pPr>
        <w:tabs>
          <w:tab w:val="num" w:pos="5220"/>
        </w:tabs>
        <w:ind w:left="5220" w:hanging="360"/>
      </w:pPr>
      <w:rPr>
        <w:rFonts w:cs="Times New Roman"/>
      </w:rPr>
    </w:lvl>
    <w:lvl w:ilvl="7" w:tplc="04070019" w:tentative="1">
      <w:start w:val="1"/>
      <w:numFmt w:val="lowerLetter"/>
      <w:lvlText w:val="%8."/>
      <w:lvlJc w:val="left"/>
      <w:pPr>
        <w:tabs>
          <w:tab w:val="num" w:pos="5940"/>
        </w:tabs>
        <w:ind w:left="5940" w:hanging="360"/>
      </w:pPr>
      <w:rPr>
        <w:rFonts w:cs="Times New Roman"/>
      </w:rPr>
    </w:lvl>
    <w:lvl w:ilvl="8" w:tplc="0407001B" w:tentative="1">
      <w:start w:val="1"/>
      <w:numFmt w:val="lowerRoman"/>
      <w:lvlText w:val="%9."/>
      <w:lvlJc w:val="right"/>
      <w:pPr>
        <w:tabs>
          <w:tab w:val="num" w:pos="6660"/>
        </w:tabs>
        <w:ind w:left="6660" w:hanging="180"/>
      </w:pPr>
      <w:rPr>
        <w:rFonts w:cs="Times New Roman"/>
      </w:rPr>
    </w:lvl>
  </w:abstractNum>
  <w:abstractNum w:abstractNumId="5">
    <w:nsid w:val="39D31478"/>
    <w:multiLevelType w:val="hybridMultilevel"/>
    <w:tmpl w:val="DEEA5BB8"/>
    <w:lvl w:ilvl="0" w:tplc="1B1C5A9A">
      <w:start w:val="1"/>
      <w:numFmt w:val="decimal"/>
      <w:lvlText w:val="%1)"/>
      <w:lvlJc w:val="left"/>
      <w:pPr>
        <w:ind w:left="1080" w:hanging="360"/>
      </w:pPr>
      <w:rPr>
        <w:rFonts w:ascii="Arial" w:eastAsia="Times New Roman" w:hAnsi="Arial" w:cs="Aria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3A0937CE"/>
    <w:multiLevelType w:val="hybridMultilevel"/>
    <w:tmpl w:val="934A0B76"/>
    <w:lvl w:ilvl="0" w:tplc="12B6451C">
      <w:start w:val="1"/>
      <w:numFmt w:val="decimal"/>
      <w:lvlText w:val="%1)"/>
      <w:lvlJc w:val="left"/>
      <w:pPr>
        <w:tabs>
          <w:tab w:val="num" w:pos="1065"/>
        </w:tabs>
        <w:ind w:left="1065" w:hanging="360"/>
      </w:pPr>
      <w:rPr>
        <w:rFonts w:cs="Times New Roman" w:hint="default"/>
      </w:rPr>
    </w:lvl>
    <w:lvl w:ilvl="1" w:tplc="04070019" w:tentative="1">
      <w:start w:val="1"/>
      <w:numFmt w:val="lowerLetter"/>
      <w:lvlText w:val="%2."/>
      <w:lvlJc w:val="left"/>
      <w:pPr>
        <w:tabs>
          <w:tab w:val="num" w:pos="1785"/>
        </w:tabs>
        <w:ind w:left="1785" w:hanging="360"/>
      </w:pPr>
      <w:rPr>
        <w:rFonts w:cs="Times New Roman"/>
      </w:rPr>
    </w:lvl>
    <w:lvl w:ilvl="2" w:tplc="0407001B" w:tentative="1">
      <w:start w:val="1"/>
      <w:numFmt w:val="lowerRoman"/>
      <w:lvlText w:val="%3."/>
      <w:lvlJc w:val="right"/>
      <w:pPr>
        <w:tabs>
          <w:tab w:val="num" w:pos="2505"/>
        </w:tabs>
        <w:ind w:left="2505" w:hanging="180"/>
      </w:pPr>
      <w:rPr>
        <w:rFonts w:cs="Times New Roman"/>
      </w:rPr>
    </w:lvl>
    <w:lvl w:ilvl="3" w:tplc="0407000F" w:tentative="1">
      <w:start w:val="1"/>
      <w:numFmt w:val="decimal"/>
      <w:lvlText w:val="%4."/>
      <w:lvlJc w:val="left"/>
      <w:pPr>
        <w:tabs>
          <w:tab w:val="num" w:pos="3225"/>
        </w:tabs>
        <w:ind w:left="3225" w:hanging="360"/>
      </w:pPr>
      <w:rPr>
        <w:rFonts w:cs="Times New Roman"/>
      </w:rPr>
    </w:lvl>
    <w:lvl w:ilvl="4" w:tplc="04070019" w:tentative="1">
      <w:start w:val="1"/>
      <w:numFmt w:val="lowerLetter"/>
      <w:lvlText w:val="%5."/>
      <w:lvlJc w:val="left"/>
      <w:pPr>
        <w:tabs>
          <w:tab w:val="num" w:pos="3945"/>
        </w:tabs>
        <w:ind w:left="3945" w:hanging="360"/>
      </w:pPr>
      <w:rPr>
        <w:rFonts w:cs="Times New Roman"/>
      </w:rPr>
    </w:lvl>
    <w:lvl w:ilvl="5" w:tplc="0407001B" w:tentative="1">
      <w:start w:val="1"/>
      <w:numFmt w:val="lowerRoman"/>
      <w:lvlText w:val="%6."/>
      <w:lvlJc w:val="right"/>
      <w:pPr>
        <w:tabs>
          <w:tab w:val="num" w:pos="4665"/>
        </w:tabs>
        <w:ind w:left="4665" w:hanging="180"/>
      </w:pPr>
      <w:rPr>
        <w:rFonts w:cs="Times New Roman"/>
      </w:rPr>
    </w:lvl>
    <w:lvl w:ilvl="6" w:tplc="0407000F" w:tentative="1">
      <w:start w:val="1"/>
      <w:numFmt w:val="decimal"/>
      <w:lvlText w:val="%7."/>
      <w:lvlJc w:val="left"/>
      <w:pPr>
        <w:tabs>
          <w:tab w:val="num" w:pos="5385"/>
        </w:tabs>
        <w:ind w:left="5385" w:hanging="360"/>
      </w:pPr>
      <w:rPr>
        <w:rFonts w:cs="Times New Roman"/>
      </w:rPr>
    </w:lvl>
    <w:lvl w:ilvl="7" w:tplc="04070019" w:tentative="1">
      <w:start w:val="1"/>
      <w:numFmt w:val="lowerLetter"/>
      <w:lvlText w:val="%8."/>
      <w:lvlJc w:val="left"/>
      <w:pPr>
        <w:tabs>
          <w:tab w:val="num" w:pos="6105"/>
        </w:tabs>
        <w:ind w:left="6105" w:hanging="360"/>
      </w:pPr>
      <w:rPr>
        <w:rFonts w:cs="Times New Roman"/>
      </w:rPr>
    </w:lvl>
    <w:lvl w:ilvl="8" w:tplc="0407001B" w:tentative="1">
      <w:start w:val="1"/>
      <w:numFmt w:val="lowerRoman"/>
      <w:lvlText w:val="%9."/>
      <w:lvlJc w:val="right"/>
      <w:pPr>
        <w:tabs>
          <w:tab w:val="num" w:pos="6825"/>
        </w:tabs>
        <w:ind w:left="6825" w:hanging="180"/>
      </w:pPr>
      <w:rPr>
        <w:rFonts w:cs="Times New Roman"/>
      </w:rPr>
    </w:lvl>
  </w:abstractNum>
  <w:abstractNum w:abstractNumId="7">
    <w:nsid w:val="3B55745C"/>
    <w:multiLevelType w:val="hybridMultilevel"/>
    <w:tmpl w:val="EE8861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C8750D8"/>
    <w:multiLevelType w:val="hybridMultilevel"/>
    <w:tmpl w:val="1F926CBE"/>
    <w:lvl w:ilvl="0" w:tplc="AD702808">
      <w:start w:val="5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FB11BC"/>
    <w:multiLevelType w:val="multilevel"/>
    <w:tmpl w:val="9122390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0">
    <w:nsid w:val="455E61F7"/>
    <w:multiLevelType w:val="multilevel"/>
    <w:tmpl w:val="3C1091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4C580172"/>
    <w:multiLevelType w:val="hybridMultilevel"/>
    <w:tmpl w:val="1D627D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54DB0D0E"/>
    <w:multiLevelType w:val="hybridMultilevel"/>
    <w:tmpl w:val="5F76C850"/>
    <w:lvl w:ilvl="0" w:tplc="04070011">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nsid w:val="5846432D"/>
    <w:multiLevelType w:val="hybridMultilevel"/>
    <w:tmpl w:val="5CF0D054"/>
    <w:lvl w:ilvl="0" w:tplc="04070011">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nsid w:val="586153C3"/>
    <w:multiLevelType w:val="hybridMultilevel"/>
    <w:tmpl w:val="411EA332"/>
    <w:lvl w:ilvl="0" w:tplc="9B22039E">
      <w:start w:val="3"/>
      <w:numFmt w:val="bullet"/>
      <w:lvlText w:val="-"/>
      <w:lvlJc w:val="left"/>
      <w:pPr>
        <w:ind w:left="1080" w:hanging="360"/>
      </w:pPr>
      <w:rPr>
        <w:rFonts w:ascii="Arial" w:eastAsia="Times New Roman" w:hAnsi="Aria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5F4178A4"/>
    <w:multiLevelType w:val="multilevel"/>
    <w:tmpl w:val="5D76DE0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60AB40F0"/>
    <w:multiLevelType w:val="hybridMultilevel"/>
    <w:tmpl w:val="5F5240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64E15807"/>
    <w:multiLevelType w:val="hybridMultilevel"/>
    <w:tmpl w:val="1500EAF6"/>
    <w:lvl w:ilvl="0" w:tplc="A6D0183C">
      <w:start w:val="1"/>
      <w:numFmt w:val="decimal"/>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A8C4CB3"/>
    <w:multiLevelType w:val="hybridMultilevel"/>
    <w:tmpl w:val="4E5A288E"/>
    <w:lvl w:ilvl="0" w:tplc="1026C3F0">
      <w:start w:val="1"/>
      <w:numFmt w:val="decimal"/>
      <w:lvlText w:val="%1)"/>
      <w:lvlJc w:val="left"/>
      <w:pPr>
        <w:tabs>
          <w:tab w:val="num" w:pos="1080"/>
        </w:tabs>
        <w:ind w:left="1080" w:hanging="360"/>
      </w:pPr>
      <w:rPr>
        <w:rFonts w:cs="Times New Roman" w:hint="default"/>
      </w:rPr>
    </w:lvl>
    <w:lvl w:ilvl="1" w:tplc="04070019" w:tentative="1">
      <w:start w:val="1"/>
      <w:numFmt w:val="lowerLetter"/>
      <w:lvlText w:val="%2."/>
      <w:lvlJc w:val="left"/>
      <w:pPr>
        <w:tabs>
          <w:tab w:val="num" w:pos="1800"/>
        </w:tabs>
        <w:ind w:left="1800" w:hanging="360"/>
      </w:pPr>
      <w:rPr>
        <w:rFonts w:cs="Times New Roman"/>
      </w:rPr>
    </w:lvl>
    <w:lvl w:ilvl="2" w:tplc="0407001B" w:tentative="1">
      <w:start w:val="1"/>
      <w:numFmt w:val="lowerRoman"/>
      <w:lvlText w:val="%3."/>
      <w:lvlJc w:val="right"/>
      <w:pPr>
        <w:tabs>
          <w:tab w:val="num" w:pos="2520"/>
        </w:tabs>
        <w:ind w:left="2520" w:hanging="180"/>
      </w:pPr>
      <w:rPr>
        <w:rFonts w:cs="Times New Roman"/>
      </w:rPr>
    </w:lvl>
    <w:lvl w:ilvl="3" w:tplc="0407000F" w:tentative="1">
      <w:start w:val="1"/>
      <w:numFmt w:val="decimal"/>
      <w:lvlText w:val="%4."/>
      <w:lvlJc w:val="left"/>
      <w:pPr>
        <w:tabs>
          <w:tab w:val="num" w:pos="3240"/>
        </w:tabs>
        <w:ind w:left="3240" w:hanging="360"/>
      </w:pPr>
      <w:rPr>
        <w:rFonts w:cs="Times New Roman"/>
      </w:rPr>
    </w:lvl>
    <w:lvl w:ilvl="4" w:tplc="04070019" w:tentative="1">
      <w:start w:val="1"/>
      <w:numFmt w:val="lowerLetter"/>
      <w:lvlText w:val="%5."/>
      <w:lvlJc w:val="left"/>
      <w:pPr>
        <w:tabs>
          <w:tab w:val="num" w:pos="3960"/>
        </w:tabs>
        <w:ind w:left="3960" w:hanging="360"/>
      </w:pPr>
      <w:rPr>
        <w:rFonts w:cs="Times New Roman"/>
      </w:rPr>
    </w:lvl>
    <w:lvl w:ilvl="5" w:tplc="0407001B" w:tentative="1">
      <w:start w:val="1"/>
      <w:numFmt w:val="lowerRoman"/>
      <w:lvlText w:val="%6."/>
      <w:lvlJc w:val="right"/>
      <w:pPr>
        <w:tabs>
          <w:tab w:val="num" w:pos="4680"/>
        </w:tabs>
        <w:ind w:left="4680" w:hanging="180"/>
      </w:pPr>
      <w:rPr>
        <w:rFonts w:cs="Times New Roman"/>
      </w:rPr>
    </w:lvl>
    <w:lvl w:ilvl="6" w:tplc="0407000F" w:tentative="1">
      <w:start w:val="1"/>
      <w:numFmt w:val="decimal"/>
      <w:lvlText w:val="%7."/>
      <w:lvlJc w:val="left"/>
      <w:pPr>
        <w:tabs>
          <w:tab w:val="num" w:pos="5400"/>
        </w:tabs>
        <w:ind w:left="5400" w:hanging="360"/>
      </w:pPr>
      <w:rPr>
        <w:rFonts w:cs="Times New Roman"/>
      </w:rPr>
    </w:lvl>
    <w:lvl w:ilvl="7" w:tplc="04070019" w:tentative="1">
      <w:start w:val="1"/>
      <w:numFmt w:val="lowerLetter"/>
      <w:lvlText w:val="%8."/>
      <w:lvlJc w:val="left"/>
      <w:pPr>
        <w:tabs>
          <w:tab w:val="num" w:pos="6120"/>
        </w:tabs>
        <w:ind w:left="6120" w:hanging="360"/>
      </w:pPr>
      <w:rPr>
        <w:rFonts w:cs="Times New Roman"/>
      </w:rPr>
    </w:lvl>
    <w:lvl w:ilvl="8" w:tplc="0407001B" w:tentative="1">
      <w:start w:val="1"/>
      <w:numFmt w:val="lowerRoman"/>
      <w:lvlText w:val="%9."/>
      <w:lvlJc w:val="right"/>
      <w:pPr>
        <w:tabs>
          <w:tab w:val="num" w:pos="6840"/>
        </w:tabs>
        <w:ind w:left="6840" w:hanging="180"/>
      </w:pPr>
      <w:rPr>
        <w:rFonts w:cs="Times New Roman"/>
      </w:rPr>
    </w:lvl>
  </w:abstractNum>
  <w:abstractNum w:abstractNumId="19">
    <w:nsid w:val="6BC000F6"/>
    <w:multiLevelType w:val="hybridMultilevel"/>
    <w:tmpl w:val="C4DE2FAA"/>
    <w:lvl w:ilvl="0" w:tplc="04070005">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720"/>
        </w:tabs>
        <w:ind w:left="72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6C2353F5"/>
    <w:multiLevelType w:val="hybridMultilevel"/>
    <w:tmpl w:val="5D76DE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F537FA0"/>
    <w:multiLevelType w:val="hybridMultilevel"/>
    <w:tmpl w:val="5B4A988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7A8217E4"/>
    <w:multiLevelType w:val="hybridMultilevel"/>
    <w:tmpl w:val="CCD22E94"/>
    <w:lvl w:ilvl="0" w:tplc="04070011">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3">
    <w:nsid w:val="7B7B6238"/>
    <w:multiLevelType w:val="hybridMultilevel"/>
    <w:tmpl w:val="4D8C5A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CF1739E"/>
    <w:multiLevelType w:val="hybridMultilevel"/>
    <w:tmpl w:val="BE823142"/>
    <w:lvl w:ilvl="0" w:tplc="8AC632EA">
      <w:start w:val="1"/>
      <w:numFmt w:val="decimal"/>
      <w:lvlText w:val="%1."/>
      <w:lvlJc w:val="left"/>
      <w:pPr>
        <w:ind w:left="1080" w:hanging="360"/>
      </w:pPr>
      <w:rPr>
        <w:rFonts w:cs="Times New Roman" w:hint="default"/>
      </w:rPr>
    </w:lvl>
    <w:lvl w:ilvl="1" w:tplc="3FDEA4D0">
      <w:start w:val="1"/>
      <w:numFmt w:val="lowerLetter"/>
      <w:lvlText w:val="%2)"/>
      <w:lvlJc w:val="left"/>
      <w:pPr>
        <w:tabs>
          <w:tab w:val="num" w:pos="1800"/>
        </w:tabs>
        <w:ind w:left="1800" w:hanging="360"/>
      </w:pPr>
      <w:rPr>
        <w:rFonts w:cs="Times New Roman" w:hint="default"/>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3"/>
  </w:num>
  <w:num w:numId="2">
    <w:abstractNumId w:val="2"/>
  </w:num>
  <w:num w:numId="3">
    <w:abstractNumId w:val="8"/>
  </w:num>
  <w:num w:numId="4">
    <w:abstractNumId w:val="24"/>
  </w:num>
  <w:num w:numId="5">
    <w:abstractNumId w:val="14"/>
  </w:num>
  <w:num w:numId="6">
    <w:abstractNumId w:val="19"/>
  </w:num>
  <w:num w:numId="7">
    <w:abstractNumId w:val="18"/>
  </w:num>
  <w:num w:numId="8">
    <w:abstractNumId w:val="6"/>
  </w:num>
  <w:num w:numId="9">
    <w:abstractNumId w:val="7"/>
  </w:num>
  <w:num w:numId="10">
    <w:abstractNumId w:val="21"/>
  </w:num>
  <w:num w:numId="11">
    <w:abstractNumId w:val="20"/>
  </w:num>
  <w:num w:numId="12">
    <w:abstractNumId w:val="1"/>
  </w:num>
  <w:num w:numId="13">
    <w:abstractNumId w:val="15"/>
  </w:num>
  <w:num w:numId="14">
    <w:abstractNumId w:val="11"/>
  </w:num>
  <w:num w:numId="15">
    <w:abstractNumId w:val="0"/>
  </w:num>
  <w:num w:numId="16">
    <w:abstractNumId w:val="17"/>
  </w:num>
  <w:num w:numId="17">
    <w:abstractNumId w:val="5"/>
  </w:num>
  <w:num w:numId="18">
    <w:abstractNumId w:val="16"/>
  </w:num>
  <w:num w:numId="19">
    <w:abstractNumId w:val="3"/>
  </w:num>
  <w:num w:numId="20">
    <w:abstractNumId w:val="22"/>
  </w:num>
  <w:num w:numId="21">
    <w:abstractNumId w:val="10"/>
  </w:num>
  <w:num w:numId="22">
    <w:abstractNumId w:val="9"/>
  </w:num>
  <w:num w:numId="23">
    <w:abstractNumId w:val="4"/>
  </w:num>
  <w:num w:numId="24">
    <w:abstractNumId w:val="1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2CF"/>
    <w:rsid w:val="000015EE"/>
    <w:rsid w:val="000019CC"/>
    <w:rsid w:val="000102DB"/>
    <w:rsid w:val="0003555C"/>
    <w:rsid w:val="0004120F"/>
    <w:rsid w:val="00042D74"/>
    <w:rsid w:val="00044913"/>
    <w:rsid w:val="00053256"/>
    <w:rsid w:val="0006198D"/>
    <w:rsid w:val="00066A28"/>
    <w:rsid w:val="00071E7B"/>
    <w:rsid w:val="00073C71"/>
    <w:rsid w:val="000771C4"/>
    <w:rsid w:val="000962F9"/>
    <w:rsid w:val="00097FB5"/>
    <w:rsid w:val="000A429F"/>
    <w:rsid w:val="000A5B40"/>
    <w:rsid w:val="000B0E22"/>
    <w:rsid w:val="000B3CFA"/>
    <w:rsid w:val="000B5BAA"/>
    <w:rsid w:val="000E4B53"/>
    <w:rsid w:val="000E576E"/>
    <w:rsid w:val="000F1F05"/>
    <w:rsid w:val="000F4AB8"/>
    <w:rsid w:val="00100A1C"/>
    <w:rsid w:val="00107850"/>
    <w:rsid w:val="00117EB6"/>
    <w:rsid w:val="00120E6C"/>
    <w:rsid w:val="001251A6"/>
    <w:rsid w:val="001273CE"/>
    <w:rsid w:val="00131EE2"/>
    <w:rsid w:val="00135C3C"/>
    <w:rsid w:val="00142687"/>
    <w:rsid w:val="00156BD3"/>
    <w:rsid w:val="001642F7"/>
    <w:rsid w:val="00165A62"/>
    <w:rsid w:val="001776CC"/>
    <w:rsid w:val="00177C6A"/>
    <w:rsid w:val="00185C4F"/>
    <w:rsid w:val="001940C5"/>
    <w:rsid w:val="001A76DD"/>
    <w:rsid w:val="001A7713"/>
    <w:rsid w:val="001B36DC"/>
    <w:rsid w:val="001D1A3B"/>
    <w:rsid w:val="001D3243"/>
    <w:rsid w:val="001E4A23"/>
    <w:rsid w:val="001E5FF0"/>
    <w:rsid w:val="00203D8C"/>
    <w:rsid w:val="00203EC2"/>
    <w:rsid w:val="00232D2C"/>
    <w:rsid w:val="00232DB6"/>
    <w:rsid w:val="00235F4C"/>
    <w:rsid w:val="00242EC0"/>
    <w:rsid w:val="00245784"/>
    <w:rsid w:val="00261552"/>
    <w:rsid w:val="0026469F"/>
    <w:rsid w:val="00291938"/>
    <w:rsid w:val="002A74C5"/>
    <w:rsid w:val="002B024C"/>
    <w:rsid w:val="002C0435"/>
    <w:rsid w:val="002C10AA"/>
    <w:rsid w:val="002C1D3A"/>
    <w:rsid w:val="002C2A7C"/>
    <w:rsid w:val="002E4994"/>
    <w:rsid w:val="002E526A"/>
    <w:rsid w:val="0030099D"/>
    <w:rsid w:val="003021E9"/>
    <w:rsid w:val="003057AA"/>
    <w:rsid w:val="00315B1C"/>
    <w:rsid w:val="00317090"/>
    <w:rsid w:val="003258C7"/>
    <w:rsid w:val="0033243A"/>
    <w:rsid w:val="00340851"/>
    <w:rsid w:val="00352045"/>
    <w:rsid w:val="00352263"/>
    <w:rsid w:val="00352B79"/>
    <w:rsid w:val="00370895"/>
    <w:rsid w:val="00372582"/>
    <w:rsid w:val="0038050F"/>
    <w:rsid w:val="0039702D"/>
    <w:rsid w:val="003B19E5"/>
    <w:rsid w:val="003B38CF"/>
    <w:rsid w:val="003B56EE"/>
    <w:rsid w:val="003C2041"/>
    <w:rsid w:val="003C745B"/>
    <w:rsid w:val="003C757D"/>
    <w:rsid w:val="003D4313"/>
    <w:rsid w:val="003E08A5"/>
    <w:rsid w:val="003E42F0"/>
    <w:rsid w:val="003F3E6C"/>
    <w:rsid w:val="00405AB3"/>
    <w:rsid w:val="00411F53"/>
    <w:rsid w:val="004158B9"/>
    <w:rsid w:val="00417259"/>
    <w:rsid w:val="00421A82"/>
    <w:rsid w:val="004236B6"/>
    <w:rsid w:val="00424317"/>
    <w:rsid w:val="004322E4"/>
    <w:rsid w:val="00434329"/>
    <w:rsid w:val="00441A35"/>
    <w:rsid w:val="00452E07"/>
    <w:rsid w:val="004675F9"/>
    <w:rsid w:val="004725AD"/>
    <w:rsid w:val="00492B41"/>
    <w:rsid w:val="004940A8"/>
    <w:rsid w:val="00494360"/>
    <w:rsid w:val="004C08AE"/>
    <w:rsid w:val="004D3500"/>
    <w:rsid w:val="004D56D9"/>
    <w:rsid w:val="004E26E5"/>
    <w:rsid w:val="004E3FE4"/>
    <w:rsid w:val="004F3C1E"/>
    <w:rsid w:val="004F5214"/>
    <w:rsid w:val="005057BC"/>
    <w:rsid w:val="00533DF3"/>
    <w:rsid w:val="005345A3"/>
    <w:rsid w:val="00542653"/>
    <w:rsid w:val="00557B9A"/>
    <w:rsid w:val="00557EC5"/>
    <w:rsid w:val="00561C49"/>
    <w:rsid w:val="00565B03"/>
    <w:rsid w:val="00582151"/>
    <w:rsid w:val="00582614"/>
    <w:rsid w:val="00593C20"/>
    <w:rsid w:val="00593DE4"/>
    <w:rsid w:val="00597058"/>
    <w:rsid w:val="005A47C1"/>
    <w:rsid w:val="005A591B"/>
    <w:rsid w:val="005B581C"/>
    <w:rsid w:val="005B6026"/>
    <w:rsid w:val="005C25BC"/>
    <w:rsid w:val="005D05A4"/>
    <w:rsid w:val="005D5637"/>
    <w:rsid w:val="005E2852"/>
    <w:rsid w:val="005F555F"/>
    <w:rsid w:val="00647DCC"/>
    <w:rsid w:val="00651061"/>
    <w:rsid w:val="00652987"/>
    <w:rsid w:val="006570AE"/>
    <w:rsid w:val="0065782F"/>
    <w:rsid w:val="00676707"/>
    <w:rsid w:val="00677306"/>
    <w:rsid w:val="006779F2"/>
    <w:rsid w:val="006C6ED8"/>
    <w:rsid w:val="006E0FE5"/>
    <w:rsid w:val="006E480F"/>
    <w:rsid w:val="006E65D0"/>
    <w:rsid w:val="0071468E"/>
    <w:rsid w:val="0072595E"/>
    <w:rsid w:val="00727CB8"/>
    <w:rsid w:val="00733FF2"/>
    <w:rsid w:val="00744161"/>
    <w:rsid w:val="007573A3"/>
    <w:rsid w:val="00766685"/>
    <w:rsid w:val="00766AF1"/>
    <w:rsid w:val="007A140A"/>
    <w:rsid w:val="007A5061"/>
    <w:rsid w:val="007B42CF"/>
    <w:rsid w:val="007B521D"/>
    <w:rsid w:val="007C25ED"/>
    <w:rsid w:val="007C326C"/>
    <w:rsid w:val="007C4391"/>
    <w:rsid w:val="007C7238"/>
    <w:rsid w:val="007D2F8B"/>
    <w:rsid w:val="007E5B3E"/>
    <w:rsid w:val="007E6BF8"/>
    <w:rsid w:val="007F3326"/>
    <w:rsid w:val="007F550A"/>
    <w:rsid w:val="00802776"/>
    <w:rsid w:val="00804136"/>
    <w:rsid w:val="00826FDA"/>
    <w:rsid w:val="00830438"/>
    <w:rsid w:val="00832CBA"/>
    <w:rsid w:val="00834AE6"/>
    <w:rsid w:val="0083786A"/>
    <w:rsid w:val="00853BF3"/>
    <w:rsid w:val="00862263"/>
    <w:rsid w:val="00867B01"/>
    <w:rsid w:val="0087203B"/>
    <w:rsid w:val="00884CF3"/>
    <w:rsid w:val="00885336"/>
    <w:rsid w:val="00890EA6"/>
    <w:rsid w:val="0089311D"/>
    <w:rsid w:val="00894C1C"/>
    <w:rsid w:val="008C7DDB"/>
    <w:rsid w:val="008D2952"/>
    <w:rsid w:val="008D3AD4"/>
    <w:rsid w:val="008D5FB2"/>
    <w:rsid w:val="008D7539"/>
    <w:rsid w:val="008F189B"/>
    <w:rsid w:val="008F5915"/>
    <w:rsid w:val="008F6508"/>
    <w:rsid w:val="008F6A16"/>
    <w:rsid w:val="00906965"/>
    <w:rsid w:val="00906F4F"/>
    <w:rsid w:val="00934236"/>
    <w:rsid w:val="00942AC0"/>
    <w:rsid w:val="00947E9F"/>
    <w:rsid w:val="009515B5"/>
    <w:rsid w:val="009554F3"/>
    <w:rsid w:val="009607B3"/>
    <w:rsid w:val="00970874"/>
    <w:rsid w:val="009741C8"/>
    <w:rsid w:val="00975F26"/>
    <w:rsid w:val="0098204F"/>
    <w:rsid w:val="0098761E"/>
    <w:rsid w:val="009A52BD"/>
    <w:rsid w:val="009B78A0"/>
    <w:rsid w:val="009D0888"/>
    <w:rsid w:val="009E1ED9"/>
    <w:rsid w:val="009E569F"/>
    <w:rsid w:val="009F3E8B"/>
    <w:rsid w:val="009F505C"/>
    <w:rsid w:val="009F5628"/>
    <w:rsid w:val="009F6171"/>
    <w:rsid w:val="00A03CDA"/>
    <w:rsid w:val="00A03E04"/>
    <w:rsid w:val="00A05FE6"/>
    <w:rsid w:val="00A070D0"/>
    <w:rsid w:val="00A104EB"/>
    <w:rsid w:val="00A11ADE"/>
    <w:rsid w:val="00A11C43"/>
    <w:rsid w:val="00A16B62"/>
    <w:rsid w:val="00A16D72"/>
    <w:rsid w:val="00A54A6F"/>
    <w:rsid w:val="00A66953"/>
    <w:rsid w:val="00A73920"/>
    <w:rsid w:val="00A750E4"/>
    <w:rsid w:val="00A81EF5"/>
    <w:rsid w:val="00A941A5"/>
    <w:rsid w:val="00A954E3"/>
    <w:rsid w:val="00AA1803"/>
    <w:rsid w:val="00AA2E67"/>
    <w:rsid w:val="00AA4F73"/>
    <w:rsid w:val="00AB5165"/>
    <w:rsid w:val="00AC115D"/>
    <w:rsid w:val="00AC75C9"/>
    <w:rsid w:val="00AD4A03"/>
    <w:rsid w:val="00AD7EC5"/>
    <w:rsid w:val="00AE6420"/>
    <w:rsid w:val="00AF3DAA"/>
    <w:rsid w:val="00B01670"/>
    <w:rsid w:val="00B15F6C"/>
    <w:rsid w:val="00B16087"/>
    <w:rsid w:val="00B23159"/>
    <w:rsid w:val="00B34532"/>
    <w:rsid w:val="00B35D87"/>
    <w:rsid w:val="00B4293E"/>
    <w:rsid w:val="00B43749"/>
    <w:rsid w:val="00B54C3B"/>
    <w:rsid w:val="00B57176"/>
    <w:rsid w:val="00B63036"/>
    <w:rsid w:val="00B778C7"/>
    <w:rsid w:val="00B808C0"/>
    <w:rsid w:val="00B8482D"/>
    <w:rsid w:val="00B866C3"/>
    <w:rsid w:val="00BB5FC7"/>
    <w:rsid w:val="00BC72E1"/>
    <w:rsid w:val="00BD7B02"/>
    <w:rsid w:val="00BE36F0"/>
    <w:rsid w:val="00BF66E6"/>
    <w:rsid w:val="00C002B7"/>
    <w:rsid w:val="00C02DE4"/>
    <w:rsid w:val="00C10321"/>
    <w:rsid w:val="00C1173B"/>
    <w:rsid w:val="00C13D61"/>
    <w:rsid w:val="00C1653B"/>
    <w:rsid w:val="00C40142"/>
    <w:rsid w:val="00C4678F"/>
    <w:rsid w:val="00C74348"/>
    <w:rsid w:val="00C75139"/>
    <w:rsid w:val="00C819E4"/>
    <w:rsid w:val="00C860CE"/>
    <w:rsid w:val="00C90EA5"/>
    <w:rsid w:val="00CA44C0"/>
    <w:rsid w:val="00CA6358"/>
    <w:rsid w:val="00CB28FF"/>
    <w:rsid w:val="00CB49EA"/>
    <w:rsid w:val="00CB7C9F"/>
    <w:rsid w:val="00CC21D6"/>
    <w:rsid w:val="00CD24E4"/>
    <w:rsid w:val="00CE08FE"/>
    <w:rsid w:val="00D00DD7"/>
    <w:rsid w:val="00D06E56"/>
    <w:rsid w:val="00D17235"/>
    <w:rsid w:val="00D432DC"/>
    <w:rsid w:val="00D503C0"/>
    <w:rsid w:val="00D565F9"/>
    <w:rsid w:val="00D6015D"/>
    <w:rsid w:val="00D72085"/>
    <w:rsid w:val="00D759D6"/>
    <w:rsid w:val="00D7708B"/>
    <w:rsid w:val="00D77D93"/>
    <w:rsid w:val="00D82F79"/>
    <w:rsid w:val="00D86131"/>
    <w:rsid w:val="00DB3935"/>
    <w:rsid w:val="00DB4466"/>
    <w:rsid w:val="00DC30BA"/>
    <w:rsid w:val="00DC3F15"/>
    <w:rsid w:val="00DC635D"/>
    <w:rsid w:val="00DD3177"/>
    <w:rsid w:val="00DE5577"/>
    <w:rsid w:val="00DF4F70"/>
    <w:rsid w:val="00E12F1D"/>
    <w:rsid w:val="00E158E7"/>
    <w:rsid w:val="00E346D5"/>
    <w:rsid w:val="00E41AD2"/>
    <w:rsid w:val="00E43418"/>
    <w:rsid w:val="00E515FD"/>
    <w:rsid w:val="00E61223"/>
    <w:rsid w:val="00E72E1C"/>
    <w:rsid w:val="00E7410A"/>
    <w:rsid w:val="00E82FA4"/>
    <w:rsid w:val="00E92D0B"/>
    <w:rsid w:val="00EB180A"/>
    <w:rsid w:val="00ED237B"/>
    <w:rsid w:val="00F04199"/>
    <w:rsid w:val="00F04463"/>
    <w:rsid w:val="00F114DF"/>
    <w:rsid w:val="00F147A0"/>
    <w:rsid w:val="00F226B0"/>
    <w:rsid w:val="00F2594D"/>
    <w:rsid w:val="00F356F2"/>
    <w:rsid w:val="00F3773B"/>
    <w:rsid w:val="00F41616"/>
    <w:rsid w:val="00F45C85"/>
    <w:rsid w:val="00F637A7"/>
    <w:rsid w:val="00F70C9D"/>
    <w:rsid w:val="00F71B79"/>
    <w:rsid w:val="00F72425"/>
    <w:rsid w:val="00F9579F"/>
    <w:rsid w:val="00FA1232"/>
    <w:rsid w:val="00FB043F"/>
    <w:rsid w:val="00FB533B"/>
    <w:rsid w:val="00FC7F0F"/>
    <w:rsid w:val="00FE1B01"/>
    <w:rsid w:val="00FE1D4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322E4"/>
    <w:pPr>
      <w:spacing w:after="200" w:line="276" w:lineRule="auto"/>
    </w:pPr>
    <w:rPr>
      <w:lang w:val="nb-NO" w:eastAsia="zh-CN"/>
    </w:rPr>
  </w:style>
  <w:style w:type="paragraph" w:styleId="Heading1">
    <w:name w:val="heading 1"/>
    <w:basedOn w:val="Normal"/>
    <w:next w:val="Normal"/>
    <w:link w:val="Heading1Char"/>
    <w:uiPriority w:val="99"/>
    <w:qFormat/>
    <w:rsid w:val="004322E4"/>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4322E4"/>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4322E4"/>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4322E4"/>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4322E4"/>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9"/>
    <w:qFormat/>
    <w:rsid w:val="004322E4"/>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9"/>
    <w:qFormat/>
    <w:rsid w:val="004322E4"/>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9"/>
    <w:qFormat/>
    <w:rsid w:val="004322E4"/>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9"/>
    <w:qFormat/>
    <w:rsid w:val="004322E4"/>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22E4"/>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4322E4"/>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4322E4"/>
    <w:rPr>
      <w:rFonts w:ascii="Cambria" w:eastAsia="SimSun" w:hAnsi="Cambria" w:cs="Times New Roman"/>
      <w:b/>
      <w:bCs/>
      <w:color w:val="4F81BD"/>
    </w:rPr>
  </w:style>
  <w:style w:type="character" w:customStyle="1" w:styleId="Heading4Char">
    <w:name w:val="Heading 4 Char"/>
    <w:basedOn w:val="DefaultParagraphFont"/>
    <w:link w:val="Heading4"/>
    <w:uiPriority w:val="99"/>
    <w:semiHidden/>
    <w:locked/>
    <w:rsid w:val="004322E4"/>
    <w:rPr>
      <w:rFonts w:ascii="Cambria" w:eastAsia="SimSun" w:hAnsi="Cambria" w:cs="Times New Roman"/>
      <w:b/>
      <w:bCs/>
      <w:i/>
      <w:iCs/>
      <w:color w:val="4F81BD"/>
    </w:rPr>
  </w:style>
  <w:style w:type="character" w:customStyle="1" w:styleId="Heading5Char">
    <w:name w:val="Heading 5 Char"/>
    <w:basedOn w:val="DefaultParagraphFont"/>
    <w:link w:val="Heading5"/>
    <w:uiPriority w:val="99"/>
    <w:semiHidden/>
    <w:locked/>
    <w:rsid w:val="004322E4"/>
    <w:rPr>
      <w:rFonts w:ascii="Cambria" w:eastAsia="SimSun" w:hAnsi="Cambria" w:cs="Times New Roman"/>
      <w:color w:val="243F60"/>
    </w:rPr>
  </w:style>
  <w:style w:type="character" w:customStyle="1" w:styleId="Heading6Char">
    <w:name w:val="Heading 6 Char"/>
    <w:basedOn w:val="DefaultParagraphFont"/>
    <w:link w:val="Heading6"/>
    <w:uiPriority w:val="99"/>
    <w:semiHidden/>
    <w:locked/>
    <w:rsid w:val="004322E4"/>
    <w:rPr>
      <w:rFonts w:ascii="Cambria" w:eastAsia="SimSun" w:hAnsi="Cambria" w:cs="Times New Roman"/>
      <w:i/>
      <w:iCs/>
      <w:color w:val="243F60"/>
    </w:rPr>
  </w:style>
  <w:style w:type="character" w:customStyle="1" w:styleId="Heading7Char">
    <w:name w:val="Heading 7 Char"/>
    <w:basedOn w:val="DefaultParagraphFont"/>
    <w:link w:val="Heading7"/>
    <w:uiPriority w:val="99"/>
    <w:semiHidden/>
    <w:locked/>
    <w:rsid w:val="004322E4"/>
    <w:rPr>
      <w:rFonts w:ascii="Cambria" w:eastAsia="SimSun" w:hAnsi="Cambria" w:cs="Times New Roman"/>
      <w:i/>
      <w:iCs/>
      <w:color w:val="404040"/>
    </w:rPr>
  </w:style>
  <w:style w:type="character" w:customStyle="1" w:styleId="Heading8Char">
    <w:name w:val="Heading 8 Char"/>
    <w:basedOn w:val="DefaultParagraphFont"/>
    <w:link w:val="Heading8"/>
    <w:uiPriority w:val="99"/>
    <w:semiHidden/>
    <w:locked/>
    <w:rsid w:val="004322E4"/>
    <w:rPr>
      <w:rFonts w:ascii="Cambria" w:eastAsia="SimSun" w:hAnsi="Cambria" w:cs="Times New Roman"/>
      <w:color w:val="4F81BD"/>
      <w:sz w:val="20"/>
      <w:szCs w:val="20"/>
    </w:rPr>
  </w:style>
  <w:style w:type="character" w:customStyle="1" w:styleId="Heading9Char">
    <w:name w:val="Heading 9 Char"/>
    <w:basedOn w:val="DefaultParagraphFont"/>
    <w:link w:val="Heading9"/>
    <w:uiPriority w:val="99"/>
    <w:semiHidden/>
    <w:locked/>
    <w:rsid w:val="004322E4"/>
    <w:rPr>
      <w:rFonts w:ascii="Cambria" w:eastAsia="SimSun" w:hAnsi="Cambria" w:cs="Times New Roman"/>
      <w:i/>
      <w:iCs/>
      <w:color w:val="404040"/>
      <w:sz w:val="20"/>
      <w:szCs w:val="20"/>
    </w:rPr>
  </w:style>
  <w:style w:type="paragraph" w:styleId="BalloonText">
    <w:name w:val="Balloon Text"/>
    <w:basedOn w:val="Normal"/>
    <w:link w:val="BalloonTextChar"/>
    <w:uiPriority w:val="99"/>
    <w:rsid w:val="007B42CF"/>
    <w:rPr>
      <w:rFonts w:ascii="Tahoma" w:hAnsi="Tahoma" w:cs="Tahoma"/>
      <w:sz w:val="16"/>
      <w:szCs w:val="16"/>
    </w:rPr>
  </w:style>
  <w:style w:type="character" w:customStyle="1" w:styleId="BalloonTextChar">
    <w:name w:val="Balloon Text Char"/>
    <w:basedOn w:val="DefaultParagraphFont"/>
    <w:link w:val="BalloonText"/>
    <w:uiPriority w:val="99"/>
    <w:locked/>
    <w:rsid w:val="007B42CF"/>
    <w:rPr>
      <w:rFonts w:ascii="Tahoma" w:hAnsi="Tahoma" w:cs="Tahoma"/>
      <w:sz w:val="16"/>
      <w:szCs w:val="16"/>
      <w:lang w:eastAsia="nb-NO"/>
    </w:rPr>
  </w:style>
  <w:style w:type="paragraph" w:customStyle="1" w:styleId="Default">
    <w:name w:val="Default"/>
    <w:uiPriority w:val="99"/>
    <w:rsid w:val="007B42CF"/>
    <w:pPr>
      <w:autoSpaceDE w:val="0"/>
      <w:autoSpaceDN w:val="0"/>
      <w:adjustRightInd w:val="0"/>
      <w:spacing w:after="200" w:line="276" w:lineRule="auto"/>
    </w:pPr>
    <w:rPr>
      <w:rFonts w:ascii="Calisto MT" w:hAnsi="Calisto MT" w:cs="Calisto MT"/>
      <w:color w:val="000000"/>
      <w:sz w:val="24"/>
      <w:szCs w:val="24"/>
      <w:lang w:val="nb-NO" w:eastAsia="zh-CN"/>
    </w:rPr>
  </w:style>
  <w:style w:type="character" w:styleId="Hyperlink">
    <w:name w:val="Hyperlink"/>
    <w:basedOn w:val="DefaultParagraphFont"/>
    <w:uiPriority w:val="99"/>
    <w:rsid w:val="007B42CF"/>
    <w:rPr>
      <w:rFonts w:cs="Times New Roman"/>
      <w:color w:val="0000FF"/>
      <w:u w:val="single"/>
    </w:rPr>
  </w:style>
  <w:style w:type="paragraph" w:styleId="FootnoteText">
    <w:name w:val="footnote text"/>
    <w:basedOn w:val="Normal"/>
    <w:link w:val="FootnoteTextChar"/>
    <w:uiPriority w:val="99"/>
    <w:rsid w:val="007B42CF"/>
    <w:rPr>
      <w:rFonts w:eastAsia="Batang"/>
      <w:sz w:val="20"/>
      <w:szCs w:val="20"/>
      <w:lang w:val="de-DE" w:eastAsia="de-DE"/>
    </w:rPr>
  </w:style>
  <w:style w:type="character" w:customStyle="1" w:styleId="FootnoteTextChar">
    <w:name w:val="Footnote Text Char"/>
    <w:basedOn w:val="DefaultParagraphFont"/>
    <w:link w:val="FootnoteText"/>
    <w:uiPriority w:val="99"/>
    <w:locked/>
    <w:rsid w:val="007B42CF"/>
    <w:rPr>
      <w:rFonts w:eastAsia="Batang" w:cs="Times New Roman"/>
      <w:lang w:val="de-DE" w:eastAsia="de-DE"/>
    </w:rPr>
  </w:style>
  <w:style w:type="character" w:styleId="FootnoteReference">
    <w:name w:val="footnote reference"/>
    <w:basedOn w:val="DefaultParagraphFont"/>
    <w:uiPriority w:val="99"/>
    <w:rsid w:val="007B42CF"/>
    <w:rPr>
      <w:rFonts w:cs="Times New Roman"/>
      <w:vertAlign w:val="superscript"/>
    </w:rPr>
  </w:style>
  <w:style w:type="character" w:customStyle="1" w:styleId="ZchnZchn">
    <w:name w:val="Zchn Zchn"/>
    <w:uiPriority w:val="99"/>
    <w:semiHidden/>
    <w:rsid w:val="007B42CF"/>
    <w:rPr>
      <w:lang w:val="ru-RU"/>
    </w:rPr>
  </w:style>
  <w:style w:type="paragraph" w:styleId="NormalWeb">
    <w:name w:val="Normal (Web)"/>
    <w:basedOn w:val="Normal"/>
    <w:uiPriority w:val="99"/>
    <w:rsid w:val="007B42CF"/>
    <w:pPr>
      <w:spacing w:before="100" w:beforeAutospacing="1" w:after="100" w:afterAutospacing="1"/>
    </w:pPr>
    <w:rPr>
      <w:lang w:val="ru-RU" w:eastAsia="ru-RU"/>
    </w:rPr>
  </w:style>
  <w:style w:type="paragraph" w:styleId="Footer">
    <w:name w:val="footer"/>
    <w:basedOn w:val="Normal"/>
    <w:link w:val="FooterChar"/>
    <w:uiPriority w:val="99"/>
    <w:rsid w:val="007B42CF"/>
    <w:pPr>
      <w:tabs>
        <w:tab w:val="center" w:pos="4536"/>
        <w:tab w:val="right" w:pos="9072"/>
      </w:tabs>
    </w:pPr>
    <w:rPr>
      <w:rFonts w:eastAsia="Batang"/>
      <w:lang w:val="de-DE" w:eastAsia="ko-KR"/>
    </w:rPr>
  </w:style>
  <w:style w:type="character" w:customStyle="1" w:styleId="FooterChar">
    <w:name w:val="Footer Char"/>
    <w:basedOn w:val="DefaultParagraphFont"/>
    <w:link w:val="Footer"/>
    <w:uiPriority w:val="99"/>
    <w:locked/>
    <w:rsid w:val="007B42CF"/>
    <w:rPr>
      <w:rFonts w:eastAsia="Batang" w:cs="Times New Roman"/>
      <w:sz w:val="24"/>
      <w:szCs w:val="24"/>
      <w:lang w:val="de-DE" w:eastAsia="ko-KR"/>
    </w:rPr>
  </w:style>
  <w:style w:type="character" w:styleId="PageNumber">
    <w:name w:val="page number"/>
    <w:basedOn w:val="DefaultParagraphFont"/>
    <w:uiPriority w:val="99"/>
    <w:rsid w:val="007B42CF"/>
    <w:rPr>
      <w:rFonts w:cs="Times New Roman"/>
    </w:rPr>
  </w:style>
  <w:style w:type="table" w:styleId="TableGrid">
    <w:name w:val="Table Grid"/>
    <w:basedOn w:val="TableNormal"/>
    <w:uiPriority w:val="99"/>
    <w:rsid w:val="007B42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Normal"/>
    <w:uiPriority w:val="99"/>
    <w:rsid w:val="007B42CF"/>
    <w:pPr>
      <w:ind w:left="708"/>
    </w:pPr>
    <w:rPr>
      <w:lang w:val="de-DE" w:eastAsia="de-DE"/>
    </w:rPr>
  </w:style>
  <w:style w:type="paragraph" w:customStyle="1" w:styleId="Pa16">
    <w:name w:val="Pa16"/>
    <w:basedOn w:val="Normal"/>
    <w:next w:val="Normal"/>
    <w:uiPriority w:val="99"/>
    <w:rsid w:val="007B42CF"/>
    <w:pPr>
      <w:autoSpaceDE w:val="0"/>
      <w:autoSpaceDN w:val="0"/>
      <w:adjustRightInd w:val="0"/>
      <w:spacing w:line="161" w:lineRule="atLeast"/>
    </w:pPr>
    <w:rPr>
      <w:rFonts w:ascii="Arial" w:hAnsi="Arial" w:cs="Arial"/>
      <w:lang w:val="ru-RU" w:eastAsia="ru-RU"/>
    </w:rPr>
  </w:style>
  <w:style w:type="character" w:styleId="CommentReference">
    <w:name w:val="annotation reference"/>
    <w:basedOn w:val="DefaultParagraphFont"/>
    <w:uiPriority w:val="99"/>
    <w:rsid w:val="007B42CF"/>
    <w:rPr>
      <w:rFonts w:cs="Times New Roman"/>
      <w:sz w:val="16"/>
    </w:rPr>
  </w:style>
  <w:style w:type="paragraph" w:styleId="CommentText">
    <w:name w:val="annotation text"/>
    <w:basedOn w:val="Normal"/>
    <w:link w:val="CommentTextChar"/>
    <w:uiPriority w:val="99"/>
    <w:rsid w:val="007B42CF"/>
    <w:rPr>
      <w:rFonts w:eastAsia="Batang"/>
      <w:sz w:val="20"/>
      <w:szCs w:val="20"/>
      <w:lang w:val="de-DE" w:eastAsia="de-DE"/>
    </w:rPr>
  </w:style>
  <w:style w:type="character" w:customStyle="1" w:styleId="CommentTextChar">
    <w:name w:val="Comment Text Char"/>
    <w:basedOn w:val="DefaultParagraphFont"/>
    <w:link w:val="CommentText"/>
    <w:uiPriority w:val="99"/>
    <w:locked/>
    <w:rsid w:val="007B42CF"/>
    <w:rPr>
      <w:rFonts w:eastAsia="Batang" w:cs="Times New Roman"/>
      <w:lang w:val="de-DE" w:eastAsia="de-DE"/>
    </w:rPr>
  </w:style>
  <w:style w:type="character" w:customStyle="1" w:styleId="apple-style-span">
    <w:name w:val="apple-style-span"/>
    <w:basedOn w:val="DefaultParagraphFont"/>
    <w:uiPriority w:val="99"/>
    <w:rsid w:val="007B42CF"/>
    <w:rPr>
      <w:rFonts w:cs="Times New Roman"/>
    </w:rPr>
  </w:style>
  <w:style w:type="paragraph" w:customStyle="1" w:styleId="ListParagraph1">
    <w:name w:val="List Paragraph1"/>
    <w:basedOn w:val="Normal"/>
    <w:uiPriority w:val="99"/>
    <w:rsid w:val="007B42CF"/>
    <w:pPr>
      <w:ind w:left="720"/>
    </w:pPr>
    <w:rPr>
      <w:rFonts w:ascii="Cambria" w:hAnsi="Cambria" w:cs="Cambria"/>
      <w:lang w:val="en-US" w:eastAsia="en-US"/>
    </w:rPr>
  </w:style>
  <w:style w:type="paragraph" w:styleId="CommentSubject">
    <w:name w:val="annotation subject"/>
    <w:basedOn w:val="CommentText"/>
    <w:next w:val="CommentText"/>
    <w:link w:val="CommentSubjectChar"/>
    <w:uiPriority w:val="99"/>
    <w:rsid w:val="007B42CF"/>
    <w:rPr>
      <w:b/>
      <w:bCs/>
      <w:lang w:eastAsia="ko-KR"/>
    </w:rPr>
  </w:style>
  <w:style w:type="character" w:customStyle="1" w:styleId="CommentSubjectChar">
    <w:name w:val="Comment Subject Char"/>
    <w:basedOn w:val="CommentTextChar"/>
    <w:link w:val="CommentSubject"/>
    <w:uiPriority w:val="99"/>
    <w:locked/>
    <w:rsid w:val="007B42CF"/>
    <w:rPr>
      <w:rFonts w:eastAsia="Batang" w:cs="Times New Roman"/>
      <w:b/>
      <w:bCs/>
      <w:lang w:val="de-DE" w:eastAsia="ko-KR"/>
    </w:rPr>
  </w:style>
  <w:style w:type="paragraph" w:styleId="Header">
    <w:name w:val="header"/>
    <w:basedOn w:val="Normal"/>
    <w:link w:val="HeaderChar"/>
    <w:uiPriority w:val="99"/>
    <w:rsid w:val="007B42CF"/>
    <w:pPr>
      <w:tabs>
        <w:tab w:val="center" w:pos="4536"/>
        <w:tab w:val="right" w:pos="9072"/>
      </w:tabs>
    </w:pPr>
    <w:rPr>
      <w:rFonts w:eastAsia="Batang"/>
      <w:lang w:val="de-DE" w:eastAsia="ko-KR"/>
    </w:rPr>
  </w:style>
  <w:style w:type="character" w:customStyle="1" w:styleId="HeaderChar">
    <w:name w:val="Header Char"/>
    <w:basedOn w:val="DefaultParagraphFont"/>
    <w:link w:val="Header"/>
    <w:uiPriority w:val="99"/>
    <w:locked/>
    <w:rsid w:val="007B42CF"/>
    <w:rPr>
      <w:rFonts w:eastAsia="Batang" w:cs="Times New Roman"/>
      <w:sz w:val="24"/>
      <w:szCs w:val="24"/>
      <w:lang w:val="de-DE" w:eastAsia="ko-KR"/>
    </w:rPr>
  </w:style>
  <w:style w:type="character" w:styleId="FollowedHyperlink">
    <w:name w:val="FollowedHyperlink"/>
    <w:basedOn w:val="DefaultParagraphFont"/>
    <w:uiPriority w:val="99"/>
    <w:rsid w:val="007B42CF"/>
    <w:rPr>
      <w:rFonts w:cs="Times New Roman"/>
      <w:color w:val="800080"/>
      <w:u w:val="single"/>
    </w:rPr>
  </w:style>
  <w:style w:type="paragraph" w:styleId="ListParagraph">
    <w:name w:val="List Paragraph"/>
    <w:basedOn w:val="Normal"/>
    <w:uiPriority w:val="99"/>
    <w:qFormat/>
    <w:rsid w:val="004322E4"/>
    <w:pPr>
      <w:ind w:left="720"/>
      <w:contextualSpacing/>
    </w:pPr>
  </w:style>
  <w:style w:type="paragraph" w:styleId="Caption">
    <w:name w:val="caption"/>
    <w:basedOn w:val="Normal"/>
    <w:next w:val="Normal"/>
    <w:uiPriority w:val="99"/>
    <w:qFormat/>
    <w:rsid w:val="004322E4"/>
    <w:pPr>
      <w:spacing w:line="240" w:lineRule="auto"/>
    </w:pPr>
    <w:rPr>
      <w:b/>
      <w:bCs/>
      <w:color w:val="4F81BD"/>
      <w:sz w:val="18"/>
      <w:szCs w:val="18"/>
    </w:rPr>
  </w:style>
  <w:style w:type="paragraph" w:styleId="Title">
    <w:name w:val="Title"/>
    <w:basedOn w:val="Normal"/>
    <w:next w:val="Normal"/>
    <w:link w:val="TitleChar"/>
    <w:uiPriority w:val="99"/>
    <w:qFormat/>
    <w:rsid w:val="004322E4"/>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4322E4"/>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99"/>
    <w:qFormat/>
    <w:rsid w:val="004322E4"/>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4322E4"/>
    <w:rPr>
      <w:rFonts w:ascii="Cambria" w:eastAsia="SimSun" w:hAnsi="Cambria" w:cs="Times New Roman"/>
      <w:i/>
      <w:iCs/>
      <w:color w:val="4F81BD"/>
      <w:spacing w:val="15"/>
      <w:sz w:val="24"/>
      <w:szCs w:val="24"/>
    </w:rPr>
  </w:style>
  <w:style w:type="character" w:styleId="Strong">
    <w:name w:val="Strong"/>
    <w:basedOn w:val="DefaultParagraphFont"/>
    <w:uiPriority w:val="99"/>
    <w:qFormat/>
    <w:rsid w:val="004322E4"/>
    <w:rPr>
      <w:rFonts w:cs="Times New Roman"/>
      <w:b/>
      <w:bCs/>
    </w:rPr>
  </w:style>
  <w:style w:type="character" w:styleId="Emphasis">
    <w:name w:val="Emphasis"/>
    <w:basedOn w:val="DefaultParagraphFont"/>
    <w:uiPriority w:val="99"/>
    <w:qFormat/>
    <w:rsid w:val="004322E4"/>
    <w:rPr>
      <w:rFonts w:cs="Times New Roman"/>
      <w:i/>
      <w:iCs/>
    </w:rPr>
  </w:style>
  <w:style w:type="paragraph" w:styleId="NoSpacing">
    <w:name w:val="No Spacing"/>
    <w:uiPriority w:val="99"/>
    <w:qFormat/>
    <w:rsid w:val="004322E4"/>
    <w:rPr>
      <w:lang w:val="nb-NO" w:eastAsia="zh-CN"/>
    </w:rPr>
  </w:style>
  <w:style w:type="paragraph" w:styleId="Quote">
    <w:name w:val="Quote"/>
    <w:basedOn w:val="Normal"/>
    <w:next w:val="Normal"/>
    <w:link w:val="QuoteChar"/>
    <w:uiPriority w:val="99"/>
    <w:qFormat/>
    <w:rsid w:val="004322E4"/>
    <w:rPr>
      <w:i/>
      <w:iCs/>
      <w:color w:val="000000"/>
    </w:rPr>
  </w:style>
  <w:style w:type="character" w:customStyle="1" w:styleId="QuoteChar">
    <w:name w:val="Quote Char"/>
    <w:basedOn w:val="DefaultParagraphFont"/>
    <w:link w:val="Quote"/>
    <w:uiPriority w:val="99"/>
    <w:locked/>
    <w:rsid w:val="004322E4"/>
    <w:rPr>
      <w:rFonts w:cs="Times New Roman"/>
      <w:i/>
      <w:iCs/>
      <w:color w:val="000000"/>
    </w:rPr>
  </w:style>
  <w:style w:type="paragraph" w:styleId="IntenseQuote">
    <w:name w:val="Intense Quote"/>
    <w:basedOn w:val="Normal"/>
    <w:next w:val="Normal"/>
    <w:link w:val="IntenseQuoteChar"/>
    <w:uiPriority w:val="99"/>
    <w:qFormat/>
    <w:rsid w:val="004322E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4322E4"/>
    <w:rPr>
      <w:rFonts w:cs="Times New Roman"/>
      <w:b/>
      <w:bCs/>
      <w:i/>
      <w:iCs/>
      <w:color w:val="4F81BD"/>
    </w:rPr>
  </w:style>
  <w:style w:type="character" w:styleId="SubtleEmphasis">
    <w:name w:val="Subtle Emphasis"/>
    <w:basedOn w:val="DefaultParagraphFont"/>
    <w:uiPriority w:val="99"/>
    <w:qFormat/>
    <w:rsid w:val="004322E4"/>
    <w:rPr>
      <w:rFonts w:cs="Times New Roman"/>
      <w:i/>
      <w:iCs/>
      <w:color w:val="808080"/>
    </w:rPr>
  </w:style>
  <w:style w:type="character" w:styleId="IntenseEmphasis">
    <w:name w:val="Intense Emphasis"/>
    <w:basedOn w:val="DefaultParagraphFont"/>
    <w:uiPriority w:val="99"/>
    <w:qFormat/>
    <w:rsid w:val="004322E4"/>
    <w:rPr>
      <w:rFonts w:cs="Times New Roman"/>
      <w:b/>
      <w:bCs/>
      <w:i/>
      <w:iCs/>
      <w:color w:val="4F81BD"/>
    </w:rPr>
  </w:style>
  <w:style w:type="character" w:styleId="SubtleReference">
    <w:name w:val="Subtle Reference"/>
    <w:basedOn w:val="DefaultParagraphFont"/>
    <w:uiPriority w:val="99"/>
    <w:qFormat/>
    <w:rsid w:val="004322E4"/>
    <w:rPr>
      <w:rFonts w:cs="Times New Roman"/>
      <w:smallCaps/>
      <w:color w:val="C0504D"/>
      <w:u w:val="single"/>
    </w:rPr>
  </w:style>
  <w:style w:type="character" w:styleId="IntenseReference">
    <w:name w:val="Intense Reference"/>
    <w:basedOn w:val="DefaultParagraphFont"/>
    <w:uiPriority w:val="99"/>
    <w:qFormat/>
    <w:rsid w:val="004322E4"/>
    <w:rPr>
      <w:rFonts w:cs="Times New Roman"/>
      <w:b/>
      <w:bCs/>
      <w:smallCaps/>
      <w:color w:val="C0504D"/>
      <w:spacing w:val="5"/>
      <w:u w:val="single"/>
    </w:rPr>
  </w:style>
  <w:style w:type="character" w:styleId="BookTitle">
    <w:name w:val="Book Title"/>
    <w:basedOn w:val="DefaultParagraphFont"/>
    <w:uiPriority w:val="99"/>
    <w:qFormat/>
    <w:rsid w:val="004322E4"/>
    <w:rPr>
      <w:rFonts w:cs="Times New Roman"/>
      <w:b/>
      <w:bCs/>
      <w:smallCaps/>
      <w:spacing w:val="5"/>
    </w:rPr>
  </w:style>
  <w:style w:type="paragraph" w:styleId="TOCHeading">
    <w:name w:val="TOC Heading"/>
    <w:basedOn w:val="Heading1"/>
    <w:next w:val="Normal"/>
    <w:uiPriority w:val="99"/>
    <w:qFormat/>
    <w:rsid w:val="004322E4"/>
    <w:pPr>
      <w:outlineLvl w:val="9"/>
    </w:pPr>
  </w:style>
  <w:style w:type="character" w:customStyle="1" w:styleId="il">
    <w:name w:val="il"/>
    <w:basedOn w:val="DefaultParagraphFont"/>
    <w:uiPriority w:val="99"/>
    <w:rsid w:val="00A750E4"/>
    <w:rPr>
      <w:rFonts w:cs="Times New Roman"/>
    </w:rPr>
  </w:style>
  <w:style w:type="character" w:customStyle="1" w:styleId="ZchnZchn6">
    <w:name w:val="Zchn Zchn6"/>
    <w:uiPriority w:val="99"/>
    <w:locked/>
    <w:rsid w:val="00352B79"/>
    <w:rPr>
      <w:lang w:val="de-DE" w:eastAsia="de-DE"/>
    </w:rPr>
  </w:style>
  <w:style w:type="character" w:customStyle="1" w:styleId="ZchnZchn4">
    <w:name w:val="Zchn Zchn4"/>
    <w:basedOn w:val="DefaultParagraphFont"/>
    <w:uiPriority w:val="99"/>
    <w:locked/>
    <w:rsid w:val="00F72425"/>
    <w:rPr>
      <w:rFonts w:eastAsia="Batang" w:cs="Times New Roman"/>
      <w:lang w:val="de-DE" w:eastAsia="de-DE"/>
    </w:rPr>
  </w:style>
  <w:style w:type="character" w:customStyle="1" w:styleId="ZchnZchn1">
    <w:name w:val="Zchn Zchn1"/>
    <w:basedOn w:val="DefaultParagraphFont"/>
    <w:uiPriority w:val="99"/>
    <w:semiHidden/>
    <w:rsid w:val="00D77D93"/>
    <w:rPr>
      <w:rFonts w:cs="Times New Roman"/>
    </w:rPr>
  </w:style>
  <w:style w:type="paragraph" w:styleId="Revision">
    <w:name w:val="Revision"/>
    <w:hidden/>
    <w:uiPriority w:val="99"/>
    <w:semiHidden/>
    <w:rsid w:val="00F3773B"/>
    <w:rPr>
      <w:lang w:val="nb-NO"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322E4"/>
    <w:pPr>
      <w:spacing w:after="200" w:line="276" w:lineRule="auto"/>
    </w:pPr>
    <w:rPr>
      <w:lang w:val="nb-NO" w:eastAsia="zh-CN"/>
    </w:rPr>
  </w:style>
  <w:style w:type="paragraph" w:styleId="Heading1">
    <w:name w:val="heading 1"/>
    <w:basedOn w:val="Normal"/>
    <w:next w:val="Normal"/>
    <w:link w:val="Heading1Char"/>
    <w:uiPriority w:val="99"/>
    <w:qFormat/>
    <w:rsid w:val="004322E4"/>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4322E4"/>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4322E4"/>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rsid w:val="004322E4"/>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4322E4"/>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9"/>
    <w:qFormat/>
    <w:rsid w:val="004322E4"/>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9"/>
    <w:qFormat/>
    <w:rsid w:val="004322E4"/>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9"/>
    <w:qFormat/>
    <w:rsid w:val="004322E4"/>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9"/>
    <w:qFormat/>
    <w:rsid w:val="004322E4"/>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22E4"/>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4322E4"/>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4322E4"/>
    <w:rPr>
      <w:rFonts w:ascii="Cambria" w:eastAsia="SimSun" w:hAnsi="Cambria" w:cs="Times New Roman"/>
      <w:b/>
      <w:bCs/>
      <w:color w:val="4F81BD"/>
    </w:rPr>
  </w:style>
  <w:style w:type="character" w:customStyle="1" w:styleId="Heading4Char">
    <w:name w:val="Heading 4 Char"/>
    <w:basedOn w:val="DefaultParagraphFont"/>
    <w:link w:val="Heading4"/>
    <w:uiPriority w:val="99"/>
    <w:semiHidden/>
    <w:locked/>
    <w:rsid w:val="004322E4"/>
    <w:rPr>
      <w:rFonts w:ascii="Cambria" w:eastAsia="SimSun" w:hAnsi="Cambria" w:cs="Times New Roman"/>
      <w:b/>
      <w:bCs/>
      <w:i/>
      <w:iCs/>
      <w:color w:val="4F81BD"/>
    </w:rPr>
  </w:style>
  <w:style w:type="character" w:customStyle="1" w:styleId="Heading5Char">
    <w:name w:val="Heading 5 Char"/>
    <w:basedOn w:val="DefaultParagraphFont"/>
    <w:link w:val="Heading5"/>
    <w:uiPriority w:val="99"/>
    <w:semiHidden/>
    <w:locked/>
    <w:rsid w:val="004322E4"/>
    <w:rPr>
      <w:rFonts w:ascii="Cambria" w:eastAsia="SimSun" w:hAnsi="Cambria" w:cs="Times New Roman"/>
      <w:color w:val="243F60"/>
    </w:rPr>
  </w:style>
  <w:style w:type="character" w:customStyle="1" w:styleId="Heading6Char">
    <w:name w:val="Heading 6 Char"/>
    <w:basedOn w:val="DefaultParagraphFont"/>
    <w:link w:val="Heading6"/>
    <w:uiPriority w:val="99"/>
    <w:semiHidden/>
    <w:locked/>
    <w:rsid w:val="004322E4"/>
    <w:rPr>
      <w:rFonts w:ascii="Cambria" w:eastAsia="SimSun" w:hAnsi="Cambria" w:cs="Times New Roman"/>
      <w:i/>
      <w:iCs/>
      <w:color w:val="243F60"/>
    </w:rPr>
  </w:style>
  <w:style w:type="character" w:customStyle="1" w:styleId="Heading7Char">
    <w:name w:val="Heading 7 Char"/>
    <w:basedOn w:val="DefaultParagraphFont"/>
    <w:link w:val="Heading7"/>
    <w:uiPriority w:val="99"/>
    <w:semiHidden/>
    <w:locked/>
    <w:rsid w:val="004322E4"/>
    <w:rPr>
      <w:rFonts w:ascii="Cambria" w:eastAsia="SimSun" w:hAnsi="Cambria" w:cs="Times New Roman"/>
      <w:i/>
      <w:iCs/>
      <w:color w:val="404040"/>
    </w:rPr>
  </w:style>
  <w:style w:type="character" w:customStyle="1" w:styleId="Heading8Char">
    <w:name w:val="Heading 8 Char"/>
    <w:basedOn w:val="DefaultParagraphFont"/>
    <w:link w:val="Heading8"/>
    <w:uiPriority w:val="99"/>
    <w:semiHidden/>
    <w:locked/>
    <w:rsid w:val="004322E4"/>
    <w:rPr>
      <w:rFonts w:ascii="Cambria" w:eastAsia="SimSun" w:hAnsi="Cambria" w:cs="Times New Roman"/>
      <w:color w:val="4F81BD"/>
      <w:sz w:val="20"/>
      <w:szCs w:val="20"/>
    </w:rPr>
  </w:style>
  <w:style w:type="character" w:customStyle="1" w:styleId="Heading9Char">
    <w:name w:val="Heading 9 Char"/>
    <w:basedOn w:val="DefaultParagraphFont"/>
    <w:link w:val="Heading9"/>
    <w:uiPriority w:val="99"/>
    <w:semiHidden/>
    <w:locked/>
    <w:rsid w:val="004322E4"/>
    <w:rPr>
      <w:rFonts w:ascii="Cambria" w:eastAsia="SimSun" w:hAnsi="Cambria" w:cs="Times New Roman"/>
      <w:i/>
      <w:iCs/>
      <w:color w:val="404040"/>
      <w:sz w:val="20"/>
      <w:szCs w:val="20"/>
    </w:rPr>
  </w:style>
  <w:style w:type="paragraph" w:styleId="BalloonText">
    <w:name w:val="Balloon Text"/>
    <w:basedOn w:val="Normal"/>
    <w:link w:val="BalloonTextChar"/>
    <w:uiPriority w:val="99"/>
    <w:rsid w:val="007B42CF"/>
    <w:rPr>
      <w:rFonts w:ascii="Tahoma" w:hAnsi="Tahoma" w:cs="Tahoma"/>
      <w:sz w:val="16"/>
      <w:szCs w:val="16"/>
    </w:rPr>
  </w:style>
  <w:style w:type="character" w:customStyle="1" w:styleId="BalloonTextChar">
    <w:name w:val="Balloon Text Char"/>
    <w:basedOn w:val="DefaultParagraphFont"/>
    <w:link w:val="BalloonText"/>
    <w:uiPriority w:val="99"/>
    <w:locked/>
    <w:rsid w:val="007B42CF"/>
    <w:rPr>
      <w:rFonts w:ascii="Tahoma" w:hAnsi="Tahoma" w:cs="Tahoma"/>
      <w:sz w:val="16"/>
      <w:szCs w:val="16"/>
      <w:lang w:eastAsia="nb-NO"/>
    </w:rPr>
  </w:style>
  <w:style w:type="paragraph" w:customStyle="1" w:styleId="Default">
    <w:name w:val="Default"/>
    <w:uiPriority w:val="99"/>
    <w:rsid w:val="007B42CF"/>
    <w:pPr>
      <w:autoSpaceDE w:val="0"/>
      <w:autoSpaceDN w:val="0"/>
      <w:adjustRightInd w:val="0"/>
      <w:spacing w:after="200" w:line="276" w:lineRule="auto"/>
    </w:pPr>
    <w:rPr>
      <w:rFonts w:ascii="Calisto MT" w:hAnsi="Calisto MT" w:cs="Calisto MT"/>
      <w:color w:val="000000"/>
      <w:sz w:val="24"/>
      <w:szCs w:val="24"/>
      <w:lang w:val="nb-NO" w:eastAsia="zh-CN"/>
    </w:rPr>
  </w:style>
  <w:style w:type="character" w:styleId="Hyperlink">
    <w:name w:val="Hyperlink"/>
    <w:basedOn w:val="DefaultParagraphFont"/>
    <w:uiPriority w:val="99"/>
    <w:rsid w:val="007B42CF"/>
    <w:rPr>
      <w:rFonts w:cs="Times New Roman"/>
      <w:color w:val="0000FF"/>
      <w:u w:val="single"/>
    </w:rPr>
  </w:style>
  <w:style w:type="paragraph" w:styleId="FootnoteText">
    <w:name w:val="footnote text"/>
    <w:basedOn w:val="Normal"/>
    <w:link w:val="FootnoteTextChar"/>
    <w:uiPriority w:val="99"/>
    <w:rsid w:val="007B42CF"/>
    <w:rPr>
      <w:rFonts w:eastAsia="Batang"/>
      <w:sz w:val="20"/>
      <w:szCs w:val="20"/>
      <w:lang w:val="de-DE" w:eastAsia="de-DE"/>
    </w:rPr>
  </w:style>
  <w:style w:type="character" w:customStyle="1" w:styleId="FootnoteTextChar">
    <w:name w:val="Footnote Text Char"/>
    <w:basedOn w:val="DefaultParagraphFont"/>
    <w:link w:val="FootnoteText"/>
    <w:uiPriority w:val="99"/>
    <w:locked/>
    <w:rsid w:val="007B42CF"/>
    <w:rPr>
      <w:rFonts w:eastAsia="Batang" w:cs="Times New Roman"/>
      <w:lang w:val="de-DE" w:eastAsia="de-DE"/>
    </w:rPr>
  </w:style>
  <w:style w:type="character" w:styleId="FootnoteReference">
    <w:name w:val="footnote reference"/>
    <w:basedOn w:val="DefaultParagraphFont"/>
    <w:uiPriority w:val="99"/>
    <w:rsid w:val="007B42CF"/>
    <w:rPr>
      <w:rFonts w:cs="Times New Roman"/>
      <w:vertAlign w:val="superscript"/>
    </w:rPr>
  </w:style>
  <w:style w:type="character" w:customStyle="1" w:styleId="ZchnZchn">
    <w:name w:val="Zchn Zchn"/>
    <w:uiPriority w:val="99"/>
    <w:semiHidden/>
    <w:rsid w:val="007B42CF"/>
    <w:rPr>
      <w:lang w:val="ru-RU"/>
    </w:rPr>
  </w:style>
  <w:style w:type="paragraph" w:styleId="NormalWeb">
    <w:name w:val="Normal (Web)"/>
    <w:basedOn w:val="Normal"/>
    <w:uiPriority w:val="99"/>
    <w:rsid w:val="007B42CF"/>
    <w:pPr>
      <w:spacing w:before="100" w:beforeAutospacing="1" w:after="100" w:afterAutospacing="1"/>
    </w:pPr>
    <w:rPr>
      <w:lang w:val="ru-RU" w:eastAsia="ru-RU"/>
    </w:rPr>
  </w:style>
  <w:style w:type="paragraph" w:styleId="Footer">
    <w:name w:val="footer"/>
    <w:basedOn w:val="Normal"/>
    <w:link w:val="FooterChar"/>
    <w:uiPriority w:val="99"/>
    <w:rsid w:val="007B42CF"/>
    <w:pPr>
      <w:tabs>
        <w:tab w:val="center" w:pos="4536"/>
        <w:tab w:val="right" w:pos="9072"/>
      </w:tabs>
    </w:pPr>
    <w:rPr>
      <w:rFonts w:eastAsia="Batang"/>
      <w:lang w:val="de-DE" w:eastAsia="ko-KR"/>
    </w:rPr>
  </w:style>
  <w:style w:type="character" w:customStyle="1" w:styleId="FooterChar">
    <w:name w:val="Footer Char"/>
    <w:basedOn w:val="DefaultParagraphFont"/>
    <w:link w:val="Footer"/>
    <w:uiPriority w:val="99"/>
    <w:locked/>
    <w:rsid w:val="007B42CF"/>
    <w:rPr>
      <w:rFonts w:eastAsia="Batang" w:cs="Times New Roman"/>
      <w:sz w:val="24"/>
      <w:szCs w:val="24"/>
      <w:lang w:val="de-DE" w:eastAsia="ko-KR"/>
    </w:rPr>
  </w:style>
  <w:style w:type="character" w:styleId="PageNumber">
    <w:name w:val="page number"/>
    <w:basedOn w:val="DefaultParagraphFont"/>
    <w:uiPriority w:val="99"/>
    <w:rsid w:val="007B42CF"/>
    <w:rPr>
      <w:rFonts w:cs="Times New Roman"/>
    </w:rPr>
  </w:style>
  <w:style w:type="table" w:styleId="TableGrid">
    <w:name w:val="Table Grid"/>
    <w:basedOn w:val="TableNormal"/>
    <w:uiPriority w:val="99"/>
    <w:rsid w:val="007B42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Normal"/>
    <w:uiPriority w:val="99"/>
    <w:rsid w:val="007B42CF"/>
    <w:pPr>
      <w:ind w:left="708"/>
    </w:pPr>
    <w:rPr>
      <w:lang w:val="de-DE" w:eastAsia="de-DE"/>
    </w:rPr>
  </w:style>
  <w:style w:type="paragraph" w:customStyle="1" w:styleId="Pa16">
    <w:name w:val="Pa16"/>
    <w:basedOn w:val="Normal"/>
    <w:next w:val="Normal"/>
    <w:uiPriority w:val="99"/>
    <w:rsid w:val="007B42CF"/>
    <w:pPr>
      <w:autoSpaceDE w:val="0"/>
      <w:autoSpaceDN w:val="0"/>
      <w:adjustRightInd w:val="0"/>
      <w:spacing w:line="161" w:lineRule="atLeast"/>
    </w:pPr>
    <w:rPr>
      <w:rFonts w:ascii="Arial" w:hAnsi="Arial" w:cs="Arial"/>
      <w:lang w:val="ru-RU" w:eastAsia="ru-RU"/>
    </w:rPr>
  </w:style>
  <w:style w:type="character" w:styleId="CommentReference">
    <w:name w:val="annotation reference"/>
    <w:basedOn w:val="DefaultParagraphFont"/>
    <w:uiPriority w:val="99"/>
    <w:rsid w:val="007B42CF"/>
    <w:rPr>
      <w:rFonts w:cs="Times New Roman"/>
      <w:sz w:val="16"/>
    </w:rPr>
  </w:style>
  <w:style w:type="paragraph" w:styleId="CommentText">
    <w:name w:val="annotation text"/>
    <w:basedOn w:val="Normal"/>
    <w:link w:val="CommentTextChar"/>
    <w:uiPriority w:val="99"/>
    <w:rsid w:val="007B42CF"/>
    <w:rPr>
      <w:rFonts w:eastAsia="Batang"/>
      <w:sz w:val="20"/>
      <w:szCs w:val="20"/>
      <w:lang w:val="de-DE" w:eastAsia="de-DE"/>
    </w:rPr>
  </w:style>
  <w:style w:type="character" w:customStyle="1" w:styleId="CommentTextChar">
    <w:name w:val="Comment Text Char"/>
    <w:basedOn w:val="DefaultParagraphFont"/>
    <w:link w:val="CommentText"/>
    <w:uiPriority w:val="99"/>
    <w:locked/>
    <w:rsid w:val="007B42CF"/>
    <w:rPr>
      <w:rFonts w:eastAsia="Batang" w:cs="Times New Roman"/>
      <w:lang w:val="de-DE" w:eastAsia="de-DE"/>
    </w:rPr>
  </w:style>
  <w:style w:type="character" w:customStyle="1" w:styleId="apple-style-span">
    <w:name w:val="apple-style-span"/>
    <w:basedOn w:val="DefaultParagraphFont"/>
    <w:uiPriority w:val="99"/>
    <w:rsid w:val="007B42CF"/>
    <w:rPr>
      <w:rFonts w:cs="Times New Roman"/>
    </w:rPr>
  </w:style>
  <w:style w:type="paragraph" w:customStyle="1" w:styleId="ListParagraph1">
    <w:name w:val="List Paragraph1"/>
    <w:basedOn w:val="Normal"/>
    <w:uiPriority w:val="99"/>
    <w:rsid w:val="007B42CF"/>
    <w:pPr>
      <w:ind w:left="720"/>
    </w:pPr>
    <w:rPr>
      <w:rFonts w:ascii="Cambria" w:hAnsi="Cambria" w:cs="Cambria"/>
      <w:lang w:val="en-US" w:eastAsia="en-US"/>
    </w:rPr>
  </w:style>
  <w:style w:type="paragraph" w:styleId="CommentSubject">
    <w:name w:val="annotation subject"/>
    <w:basedOn w:val="CommentText"/>
    <w:next w:val="CommentText"/>
    <w:link w:val="CommentSubjectChar"/>
    <w:uiPriority w:val="99"/>
    <w:rsid w:val="007B42CF"/>
    <w:rPr>
      <w:b/>
      <w:bCs/>
      <w:lang w:eastAsia="ko-KR"/>
    </w:rPr>
  </w:style>
  <w:style w:type="character" w:customStyle="1" w:styleId="CommentSubjectChar">
    <w:name w:val="Comment Subject Char"/>
    <w:basedOn w:val="CommentTextChar"/>
    <w:link w:val="CommentSubject"/>
    <w:uiPriority w:val="99"/>
    <w:locked/>
    <w:rsid w:val="007B42CF"/>
    <w:rPr>
      <w:rFonts w:eastAsia="Batang" w:cs="Times New Roman"/>
      <w:b/>
      <w:bCs/>
      <w:lang w:val="de-DE" w:eastAsia="ko-KR"/>
    </w:rPr>
  </w:style>
  <w:style w:type="paragraph" w:styleId="Header">
    <w:name w:val="header"/>
    <w:basedOn w:val="Normal"/>
    <w:link w:val="HeaderChar"/>
    <w:uiPriority w:val="99"/>
    <w:rsid w:val="007B42CF"/>
    <w:pPr>
      <w:tabs>
        <w:tab w:val="center" w:pos="4536"/>
        <w:tab w:val="right" w:pos="9072"/>
      </w:tabs>
    </w:pPr>
    <w:rPr>
      <w:rFonts w:eastAsia="Batang"/>
      <w:lang w:val="de-DE" w:eastAsia="ko-KR"/>
    </w:rPr>
  </w:style>
  <w:style w:type="character" w:customStyle="1" w:styleId="HeaderChar">
    <w:name w:val="Header Char"/>
    <w:basedOn w:val="DefaultParagraphFont"/>
    <w:link w:val="Header"/>
    <w:uiPriority w:val="99"/>
    <w:locked/>
    <w:rsid w:val="007B42CF"/>
    <w:rPr>
      <w:rFonts w:eastAsia="Batang" w:cs="Times New Roman"/>
      <w:sz w:val="24"/>
      <w:szCs w:val="24"/>
      <w:lang w:val="de-DE" w:eastAsia="ko-KR"/>
    </w:rPr>
  </w:style>
  <w:style w:type="character" w:styleId="FollowedHyperlink">
    <w:name w:val="FollowedHyperlink"/>
    <w:basedOn w:val="DefaultParagraphFont"/>
    <w:uiPriority w:val="99"/>
    <w:rsid w:val="007B42CF"/>
    <w:rPr>
      <w:rFonts w:cs="Times New Roman"/>
      <w:color w:val="800080"/>
      <w:u w:val="single"/>
    </w:rPr>
  </w:style>
  <w:style w:type="paragraph" w:styleId="ListParagraph">
    <w:name w:val="List Paragraph"/>
    <w:basedOn w:val="Normal"/>
    <w:uiPriority w:val="99"/>
    <w:qFormat/>
    <w:rsid w:val="004322E4"/>
    <w:pPr>
      <w:ind w:left="720"/>
      <w:contextualSpacing/>
    </w:pPr>
  </w:style>
  <w:style w:type="paragraph" w:styleId="Caption">
    <w:name w:val="caption"/>
    <w:basedOn w:val="Normal"/>
    <w:next w:val="Normal"/>
    <w:uiPriority w:val="99"/>
    <w:qFormat/>
    <w:rsid w:val="004322E4"/>
    <w:pPr>
      <w:spacing w:line="240" w:lineRule="auto"/>
    </w:pPr>
    <w:rPr>
      <w:b/>
      <w:bCs/>
      <w:color w:val="4F81BD"/>
      <w:sz w:val="18"/>
      <w:szCs w:val="18"/>
    </w:rPr>
  </w:style>
  <w:style w:type="paragraph" w:styleId="Title">
    <w:name w:val="Title"/>
    <w:basedOn w:val="Normal"/>
    <w:next w:val="Normal"/>
    <w:link w:val="TitleChar"/>
    <w:uiPriority w:val="99"/>
    <w:qFormat/>
    <w:rsid w:val="004322E4"/>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4322E4"/>
    <w:rPr>
      <w:rFonts w:ascii="Cambria" w:eastAsia="SimSun" w:hAnsi="Cambria" w:cs="Times New Roman"/>
      <w:color w:val="17365D"/>
      <w:spacing w:val="5"/>
      <w:kern w:val="28"/>
      <w:sz w:val="52"/>
      <w:szCs w:val="52"/>
    </w:rPr>
  </w:style>
  <w:style w:type="paragraph" w:styleId="Subtitle">
    <w:name w:val="Subtitle"/>
    <w:basedOn w:val="Normal"/>
    <w:next w:val="Normal"/>
    <w:link w:val="SubtitleChar"/>
    <w:uiPriority w:val="99"/>
    <w:qFormat/>
    <w:rsid w:val="004322E4"/>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4322E4"/>
    <w:rPr>
      <w:rFonts w:ascii="Cambria" w:eastAsia="SimSun" w:hAnsi="Cambria" w:cs="Times New Roman"/>
      <w:i/>
      <w:iCs/>
      <w:color w:val="4F81BD"/>
      <w:spacing w:val="15"/>
      <w:sz w:val="24"/>
      <w:szCs w:val="24"/>
    </w:rPr>
  </w:style>
  <w:style w:type="character" w:styleId="Strong">
    <w:name w:val="Strong"/>
    <w:basedOn w:val="DefaultParagraphFont"/>
    <w:uiPriority w:val="99"/>
    <w:qFormat/>
    <w:rsid w:val="004322E4"/>
    <w:rPr>
      <w:rFonts w:cs="Times New Roman"/>
      <w:b/>
      <w:bCs/>
    </w:rPr>
  </w:style>
  <w:style w:type="character" w:styleId="Emphasis">
    <w:name w:val="Emphasis"/>
    <w:basedOn w:val="DefaultParagraphFont"/>
    <w:uiPriority w:val="99"/>
    <w:qFormat/>
    <w:rsid w:val="004322E4"/>
    <w:rPr>
      <w:rFonts w:cs="Times New Roman"/>
      <w:i/>
      <w:iCs/>
    </w:rPr>
  </w:style>
  <w:style w:type="paragraph" w:styleId="NoSpacing">
    <w:name w:val="No Spacing"/>
    <w:uiPriority w:val="99"/>
    <w:qFormat/>
    <w:rsid w:val="004322E4"/>
    <w:rPr>
      <w:lang w:val="nb-NO" w:eastAsia="zh-CN"/>
    </w:rPr>
  </w:style>
  <w:style w:type="paragraph" w:styleId="Quote">
    <w:name w:val="Quote"/>
    <w:basedOn w:val="Normal"/>
    <w:next w:val="Normal"/>
    <w:link w:val="QuoteChar"/>
    <w:uiPriority w:val="99"/>
    <w:qFormat/>
    <w:rsid w:val="004322E4"/>
    <w:rPr>
      <w:i/>
      <w:iCs/>
      <w:color w:val="000000"/>
    </w:rPr>
  </w:style>
  <w:style w:type="character" w:customStyle="1" w:styleId="QuoteChar">
    <w:name w:val="Quote Char"/>
    <w:basedOn w:val="DefaultParagraphFont"/>
    <w:link w:val="Quote"/>
    <w:uiPriority w:val="99"/>
    <w:locked/>
    <w:rsid w:val="004322E4"/>
    <w:rPr>
      <w:rFonts w:cs="Times New Roman"/>
      <w:i/>
      <w:iCs/>
      <w:color w:val="000000"/>
    </w:rPr>
  </w:style>
  <w:style w:type="paragraph" w:styleId="IntenseQuote">
    <w:name w:val="Intense Quote"/>
    <w:basedOn w:val="Normal"/>
    <w:next w:val="Normal"/>
    <w:link w:val="IntenseQuoteChar"/>
    <w:uiPriority w:val="99"/>
    <w:qFormat/>
    <w:rsid w:val="004322E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4322E4"/>
    <w:rPr>
      <w:rFonts w:cs="Times New Roman"/>
      <w:b/>
      <w:bCs/>
      <w:i/>
      <w:iCs/>
      <w:color w:val="4F81BD"/>
    </w:rPr>
  </w:style>
  <w:style w:type="character" w:styleId="SubtleEmphasis">
    <w:name w:val="Subtle Emphasis"/>
    <w:basedOn w:val="DefaultParagraphFont"/>
    <w:uiPriority w:val="99"/>
    <w:qFormat/>
    <w:rsid w:val="004322E4"/>
    <w:rPr>
      <w:rFonts w:cs="Times New Roman"/>
      <w:i/>
      <w:iCs/>
      <w:color w:val="808080"/>
    </w:rPr>
  </w:style>
  <w:style w:type="character" w:styleId="IntenseEmphasis">
    <w:name w:val="Intense Emphasis"/>
    <w:basedOn w:val="DefaultParagraphFont"/>
    <w:uiPriority w:val="99"/>
    <w:qFormat/>
    <w:rsid w:val="004322E4"/>
    <w:rPr>
      <w:rFonts w:cs="Times New Roman"/>
      <w:b/>
      <w:bCs/>
      <w:i/>
      <w:iCs/>
      <w:color w:val="4F81BD"/>
    </w:rPr>
  </w:style>
  <w:style w:type="character" w:styleId="SubtleReference">
    <w:name w:val="Subtle Reference"/>
    <w:basedOn w:val="DefaultParagraphFont"/>
    <w:uiPriority w:val="99"/>
    <w:qFormat/>
    <w:rsid w:val="004322E4"/>
    <w:rPr>
      <w:rFonts w:cs="Times New Roman"/>
      <w:smallCaps/>
      <w:color w:val="C0504D"/>
      <w:u w:val="single"/>
    </w:rPr>
  </w:style>
  <w:style w:type="character" w:styleId="IntenseReference">
    <w:name w:val="Intense Reference"/>
    <w:basedOn w:val="DefaultParagraphFont"/>
    <w:uiPriority w:val="99"/>
    <w:qFormat/>
    <w:rsid w:val="004322E4"/>
    <w:rPr>
      <w:rFonts w:cs="Times New Roman"/>
      <w:b/>
      <w:bCs/>
      <w:smallCaps/>
      <w:color w:val="C0504D"/>
      <w:spacing w:val="5"/>
      <w:u w:val="single"/>
    </w:rPr>
  </w:style>
  <w:style w:type="character" w:styleId="BookTitle">
    <w:name w:val="Book Title"/>
    <w:basedOn w:val="DefaultParagraphFont"/>
    <w:uiPriority w:val="99"/>
    <w:qFormat/>
    <w:rsid w:val="004322E4"/>
    <w:rPr>
      <w:rFonts w:cs="Times New Roman"/>
      <w:b/>
      <w:bCs/>
      <w:smallCaps/>
      <w:spacing w:val="5"/>
    </w:rPr>
  </w:style>
  <w:style w:type="paragraph" w:styleId="TOCHeading">
    <w:name w:val="TOC Heading"/>
    <w:basedOn w:val="Heading1"/>
    <w:next w:val="Normal"/>
    <w:uiPriority w:val="99"/>
    <w:qFormat/>
    <w:rsid w:val="004322E4"/>
    <w:pPr>
      <w:outlineLvl w:val="9"/>
    </w:pPr>
  </w:style>
  <w:style w:type="character" w:customStyle="1" w:styleId="il">
    <w:name w:val="il"/>
    <w:basedOn w:val="DefaultParagraphFont"/>
    <w:uiPriority w:val="99"/>
    <w:rsid w:val="00A750E4"/>
    <w:rPr>
      <w:rFonts w:cs="Times New Roman"/>
    </w:rPr>
  </w:style>
  <w:style w:type="character" w:customStyle="1" w:styleId="ZchnZchn6">
    <w:name w:val="Zchn Zchn6"/>
    <w:uiPriority w:val="99"/>
    <w:locked/>
    <w:rsid w:val="00352B79"/>
    <w:rPr>
      <w:lang w:val="de-DE" w:eastAsia="de-DE"/>
    </w:rPr>
  </w:style>
  <w:style w:type="character" w:customStyle="1" w:styleId="ZchnZchn4">
    <w:name w:val="Zchn Zchn4"/>
    <w:basedOn w:val="DefaultParagraphFont"/>
    <w:uiPriority w:val="99"/>
    <w:locked/>
    <w:rsid w:val="00F72425"/>
    <w:rPr>
      <w:rFonts w:eastAsia="Batang" w:cs="Times New Roman"/>
      <w:lang w:val="de-DE" w:eastAsia="de-DE"/>
    </w:rPr>
  </w:style>
  <w:style w:type="character" w:customStyle="1" w:styleId="ZchnZchn1">
    <w:name w:val="Zchn Zchn1"/>
    <w:basedOn w:val="DefaultParagraphFont"/>
    <w:uiPriority w:val="99"/>
    <w:semiHidden/>
    <w:rsid w:val="00D77D93"/>
    <w:rPr>
      <w:rFonts w:cs="Times New Roman"/>
    </w:rPr>
  </w:style>
  <w:style w:type="paragraph" w:styleId="Revision">
    <w:name w:val="Revision"/>
    <w:hidden/>
    <w:uiPriority w:val="99"/>
    <w:semiHidden/>
    <w:rsid w:val="00F3773B"/>
    <w:rPr>
      <w:lang w:val="nb-N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498357">
      <w:marLeft w:val="0"/>
      <w:marRight w:val="0"/>
      <w:marTop w:val="0"/>
      <w:marBottom w:val="0"/>
      <w:divBdr>
        <w:top w:val="none" w:sz="0" w:space="0" w:color="auto"/>
        <w:left w:val="none" w:sz="0" w:space="0" w:color="auto"/>
        <w:bottom w:val="none" w:sz="0" w:space="0" w:color="auto"/>
        <w:right w:val="none" w:sz="0" w:space="0" w:color="auto"/>
      </w:divBdr>
    </w:div>
    <w:div w:id="8374983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AB966-C17A-4FB1-AB1D-227EAA29D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2903</Words>
  <Characters>16552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Fjæstad</dc:creator>
  <cp:lastModifiedBy>Shairbek</cp:lastModifiedBy>
  <cp:revision>2</cp:revision>
  <cp:lastPrinted>2012-08-29T13:09:00Z</cp:lastPrinted>
  <dcterms:created xsi:type="dcterms:W3CDTF">2013-02-26T05:56:00Z</dcterms:created>
  <dcterms:modified xsi:type="dcterms:W3CDTF">2013-02-26T05:56:00Z</dcterms:modified>
</cp:coreProperties>
</file>